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7C" w:rsidDel="004E59B4" w:rsidRDefault="008F107C" w:rsidP="004E59B4">
      <w:pPr>
        <w:spacing w:after="0" w:line="240" w:lineRule="auto"/>
        <w:rPr>
          <w:del w:id="0" w:author="H Pye" w:date="2022-01-12T09:05:00Z"/>
          <w:rFonts w:ascii="Arial" w:hAnsi="Arial" w:cs="Arial"/>
          <w:b/>
          <w:sz w:val="24"/>
          <w:szCs w:val="24"/>
        </w:rPr>
        <w:pPrChange w:id="1" w:author="H Pye" w:date="2022-01-12T09:05:00Z">
          <w:pPr>
            <w:spacing w:after="0" w:line="240" w:lineRule="auto"/>
            <w:jc w:val="center"/>
          </w:pPr>
        </w:pPrChange>
      </w:pPr>
    </w:p>
    <w:p w:rsidR="008F107C" w:rsidRDefault="008F107C" w:rsidP="004E59B4">
      <w:pPr>
        <w:spacing w:after="0" w:line="240" w:lineRule="auto"/>
        <w:rPr>
          <w:rFonts w:ascii="Arial" w:hAnsi="Arial" w:cs="Arial"/>
          <w:b/>
          <w:sz w:val="24"/>
          <w:szCs w:val="24"/>
        </w:rPr>
        <w:pPrChange w:id="2" w:author="H Pye" w:date="2022-01-12T09:05:00Z">
          <w:pPr>
            <w:spacing w:after="0" w:line="240" w:lineRule="auto"/>
            <w:jc w:val="center"/>
          </w:pPr>
        </w:pPrChange>
      </w:pPr>
    </w:p>
    <w:p w:rsidR="008F107C" w:rsidRDefault="004E59B4" w:rsidP="004E59B4">
      <w:pPr>
        <w:tabs>
          <w:tab w:val="left" w:pos="1830"/>
        </w:tabs>
        <w:spacing w:after="0" w:line="240" w:lineRule="auto"/>
        <w:rPr>
          <w:ins w:id="3" w:author="H Pye" w:date="2022-01-12T09:05:00Z"/>
          <w:rFonts w:ascii="Arial" w:hAnsi="Arial" w:cs="Arial"/>
          <w:b/>
          <w:sz w:val="24"/>
          <w:szCs w:val="24"/>
        </w:rPr>
        <w:pPrChange w:id="4" w:author="H Pye" w:date="2022-01-12T09:05:00Z">
          <w:pPr>
            <w:spacing w:after="0" w:line="240" w:lineRule="auto"/>
            <w:jc w:val="center"/>
          </w:pPr>
        </w:pPrChange>
      </w:pPr>
      <w:ins w:id="5" w:author="H Pye" w:date="2022-01-12T09:05:00Z">
        <w:r>
          <w:rPr>
            <w:rFonts w:ascii="Arial" w:hAnsi="Arial" w:cs="Arial"/>
            <w:b/>
            <w:sz w:val="24"/>
            <w:szCs w:val="24"/>
          </w:rPr>
          <w:tab/>
        </w:r>
      </w:ins>
    </w:p>
    <w:p w:rsidR="004E59B4" w:rsidRDefault="004E59B4" w:rsidP="004E59B4">
      <w:pPr>
        <w:tabs>
          <w:tab w:val="left" w:pos="1830"/>
        </w:tabs>
        <w:spacing w:after="0" w:line="240" w:lineRule="auto"/>
        <w:rPr>
          <w:ins w:id="6" w:author="H Pye" w:date="2022-01-12T09:05:00Z"/>
          <w:rFonts w:ascii="Arial" w:hAnsi="Arial" w:cs="Arial"/>
          <w:b/>
          <w:sz w:val="24"/>
          <w:szCs w:val="24"/>
        </w:rPr>
        <w:pPrChange w:id="7" w:author="H Pye" w:date="2022-01-12T09:05:00Z">
          <w:pPr>
            <w:spacing w:after="0" w:line="240" w:lineRule="auto"/>
            <w:jc w:val="center"/>
          </w:pPr>
        </w:pPrChange>
      </w:pPr>
    </w:p>
    <w:p w:rsidR="004E59B4" w:rsidRDefault="004E59B4" w:rsidP="004E59B4">
      <w:pPr>
        <w:tabs>
          <w:tab w:val="left" w:pos="1830"/>
        </w:tabs>
        <w:spacing w:after="0" w:line="240" w:lineRule="auto"/>
        <w:rPr>
          <w:rFonts w:ascii="Arial" w:hAnsi="Arial" w:cs="Arial"/>
          <w:b/>
          <w:sz w:val="24"/>
          <w:szCs w:val="24"/>
        </w:rPr>
        <w:pPrChange w:id="8" w:author="H Pye" w:date="2022-01-12T09:05:00Z">
          <w:pPr>
            <w:spacing w:after="0" w:line="240" w:lineRule="auto"/>
            <w:jc w:val="center"/>
          </w:pPr>
        </w:pPrChange>
      </w:pPr>
    </w:p>
    <w:p w:rsidR="008F107C" w:rsidRDefault="008F107C" w:rsidP="005713DD">
      <w:pPr>
        <w:spacing w:after="0" w:line="240" w:lineRule="auto"/>
        <w:jc w:val="center"/>
        <w:rPr>
          <w:rFonts w:ascii="Arial" w:hAnsi="Arial" w:cs="Arial"/>
          <w:b/>
          <w:sz w:val="24"/>
          <w:szCs w:val="24"/>
        </w:rPr>
      </w:pPr>
    </w:p>
    <w:p w:rsidR="008F107C" w:rsidRDefault="008F107C" w:rsidP="005713DD">
      <w:pPr>
        <w:spacing w:after="0" w:line="240" w:lineRule="auto"/>
        <w:jc w:val="center"/>
        <w:rPr>
          <w:rFonts w:ascii="Arial" w:hAnsi="Arial" w:cs="Arial"/>
          <w:b/>
          <w:sz w:val="24"/>
          <w:szCs w:val="24"/>
        </w:rPr>
      </w:pPr>
    </w:p>
    <w:p w:rsidR="008F107C" w:rsidRDefault="008F107C" w:rsidP="005713DD">
      <w:pPr>
        <w:spacing w:after="0" w:line="240" w:lineRule="auto"/>
        <w:jc w:val="center"/>
        <w:rPr>
          <w:rFonts w:ascii="Arial" w:hAnsi="Arial" w:cs="Arial"/>
          <w:b/>
          <w:sz w:val="24"/>
          <w:szCs w:val="24"/>
        </w:rPr>
      </w:pPr>
    </w:p>
    <w:p w:rsidR="004E59B4" w:rsidRDefault="004E59B4" w:rsidP="005713DD">
      <w:pPr>
        <w:spacing w:after="0" w:line="240" w:lineRule="auto"/>
        <w:jc w:val="center"/>
        <w:rPr>
          <w:ins w:id="9" w:author="H Pye" w:date="2022-01-12T09:04:00Z"/>
          <w:rFonts w:ascii="Arial" w:hAnsi="Arial" w:cs="Arial"/>
          <w:b/>
          <w:sz w:val="36"/>
          <w:szCs w:val="24"/>
        </w:rPr>
      </w:pPr>
      <w:ins w:id="10" w:author="H Pye" w:date="2022-01-12T09:04:00Z">
        <w:r>
          <w:rPr>
            <w:rFonts w:ascii="Arial" w:hAnsi="Arial" w:cs="Arial"/>
            <w:b/>
            <w:sz w:val="36"/>
            <w:szCs w:val="24"/>
          </w:rPr>
          <w:t>Sutton on the Forest CE Primary</w:t>
        </w:r>
      </w:ins>
    </w:p>
    <w:p w:rsidR="009F0FF6" w:rsidRDefault="00562F4C" w:rsidP="005713DD">
      <w:pPr>
        <w:spacing w:after="0" w:line="240" w:lineRule="auto"/>
        <w:jc w:val="center"/>
        <w:rPr>
          <w:rFonts w:ascii="Arial" w:hAnsi="Arial" w:cs="Arial"/>
          <w:b/>
          <w:sz w:val="36"/>
          <w:szCs w:val="24"/>
        </w:rPr>
      </w:pPr>
      <w:r w:rsidRPr="008F107C">
        <w:rPr>
          <w:rFonts w:ascii="Arial" w:hAnsi="Arial" w:cs="Arial"/>
          <w:b/>
          <w:sz w:val="36"/>
          <w:szCs w:val="24"/>
        </w:rPr>
        <w:t>Appraisal Policy</w:t>
      </w:r>
    </w:p>
    <w:p w:rsidR="008F107C" w:rsidRPr="008F107C" w:rsidRDefault="008F107C" w:rsidP="005713DD">
      <w:pPr>
        <w:spacing w:after="0" w:line="240" w:lineRule="auto"/>
        <w:jc w:val="center"/>
        <w:rPr>
          <w:rFonts w:ascii="Arial" w:hAnsi="Arial" w:cs="Arial"/>
          <w:b/>
          <w:sz w:val="36"/>
          <w:szCs w:val="24"/>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390"/>
      </w:tblGrid>
      <w:tr w:rsidR="008F107C" w:rsidRPr="008F107C" w:rsidTr="00E31402">
        <w:trPr>
          <w:trHeight w:val="259"/>
        </w:trPr>
        <w:tc>
          <w:tcPr>
            <w:tcW w:w="6663" w:type="dxa"/>
            <w:shd w:val="clear" w:color="auto" w:fill="auto"/>
          </w:tcPr>
          <w:p w:rsidR="008F107C" w:rsidRPr="008F107C" w:rsidRDefault="008F107C" w:rsidP="008F107C">
            <w:pPr>
              <w:spacing w:after="0" w:line="240" w:lineRule="auto"/>
              <w:rPr>
                <w:rFonts w:ascii="Arial" w:hAnsi="Arial" w:cs="Arial"/>
                <w:b/>
              </w:rPr>
            </w:pPr>
            <w:r w:rsidRPr="008F107C">
              <w:rPr>
                <w:rFonts w:ascii="Arial" w:hAnsi="Arial" w:cs="Arial"/>
                <w:b/>
              </w:rPr>
              <w:t>This policy was adopted from NYHR template dated</w:t>
            </w:r>
          </w:p>
        </w:tc>
        <w:tc>
          <w:tcPr>
            <w:tcW w:w="2390" w:type="dxa"/>
            <w:shd w:val="clear" w:color="auto" w:fill="auto"/>
          </w:tcPr>
          <w:p w:rsidR="008F107C" w:rsidRPr="008F107C" w:rsidRDefault="008F107C" w:rsidP="008F107C">
            <w:pPr>
              <w:spacing w:after="0" w:line="240" w:lineRule="auto"/>
              <w:jc w:val="center"/>
              <w:rPr>
                <w:rFonts w:ascii="Arial" w:hAnsi="Arial" w:cs="Arial"/>
                <w:b/>
              </w:rPr>
            </w:pPr>
            <w:del w:id="11" w:author="Katy Fairley" w:date="2021-08-17T12:13:00Z">
              <w:r w:rsidRPr="008F107C" w:rsidDel="00376AF8">
                <w:rPr>
                  <w:rFonts w:ascii="Arial" w:hAnsi="Arial" w:cs="Arial"/>
                  <w:b/>
                </w:rPr>
                <w:delText>June 2019</w:delText>
              </w:r>
            </w:del>
            <w:ins w:id="12" w:author="Katy Fairley" w:date="2021-08-17T12:13:00Z">
              <w:r w:rsidR="00376AF8">
                <w:rPr>
                  <w:rFonts w:ascii="Arial" w:hAnsi="Arial" w:cs="Arial"/>
                  <w:b/>
                </w:rPr>
                <w:t>August 2021</w:t>
              </w:r>
            </w:ins>
          </w:p>
        </w:tc>
      </w:tr>
      <w:tr w:rsidR="008F107C" w:rsidRPr="008F107C" w:rsidTr="00E31402">
        <w:trPr>
          <w:trHeight w:val="259"/>
        </w:trPr>
        <w:tc>
          <w:tcPr>
            <w:tcW w:w="6663" w:type="dxa"/>
            <w:shd w:val="clear" w:color="auto" w:fill="auto"/>
          </w:tcPr>
          <w:p w:rsidR="008F107C" w:rsidRPr="008F107C" w:rsidRDefault="008F107C" w:rsidP="008F107C">
            <w:pPr>
              <w:spacing w:after="0" w:line="240" w:lineRule="auto"/>
              <w:rPr>
                <w:rFonts w:ascii="Arial" w:hAnsi="Arial" w:cs="Arial"/>
                <w:b/>
              </w:rPr>
            </w:pPr>
            <w:r w:rsidRPr="008F107C">
              <w:rPr>
                <w:rFonts w:ascii="Arial" w:hAnsi="Arial" w:cs="Arial"/>
                <w:b/>
              </w:rPr>
              <w:t xml:space="preserve">This policy was adopted by the </w:t>
            </w:r>
            <w:r>
              <w:rPr>
                <w:rFonts w:ascii="Arial" w:hAnsi="Arial" w:cs="Arial"/>
                <w:b/>
              </w:rPr>
              <w:t>School</w:t>
            </w:r>
            <w:r w:rsidRPr="008F107C">
              <w:rPr>
                <w:rFonts w:ascii="Arial" w:hAnsi="Arial" w:cs="Arial"/>
                <w:b/>
              </w:rPr>
              <w:t xml:space="preserve"> on</w:t>
            </w:r>
          </w:p>
        </w:tc>
        <w:tc>
          <w:tcPr>
            <w:tcW w:w="2390" w:type="dxa"/>
            <w:shd w:val="clear" w:color="auto" w:fill="auto"/>
          </w:tcPr>
          <w:p w:rsidR="008F107C" w:rsidRPr="00376AF8" w:rsidRDefault="008F107C" w:rsidP="008F107C">
            <w:pPr>
              <w:spacing w:after="0" w:line="240" w:lineRule="auto"/>
              <w:jc w:val="center"/>
              <w:rPr>
                <w:rFonts w:ascii="Arial" w:hAnsi="Arial" w:cs="Arial"/>
                <w:b/>
              </w:rPr>
            </w:pPr>
            <w:del w:id="13" w:author="H Pye" w:date="2022-01-12T09:05:00Z">
              <w:r w:rsidRPr="00376AF8" w:rsidDel="004E59B4">
                <w:rPr>
                  <w:rFonts w:ascii="Arial" w:hAnsi="Arial" w:cs="Arial"/>
                  <w:b/>
                  <w:rPrChange w:id="14" w:author="Katy Fairley" w:date="2021-08-17T12:13:00Z">
                    <w:rPr>
                      <w:rFonts w:ascii="Arial" w:hAnsi="Arial" w:cs="Arial"/>
                      <w:b/>
                      <w:color w:val="FF0000"/>
                    </w:rPr>
                  </w:rPrChange>
                </w:rPr>
                <w:delText>&lt;insert date here&gt;</w:delText>
              </w:r>
            </w:del>
            <w:ins w:id="15" w:author="H Pye" w:date="2022-01-12T09:05:00Z">
              <w:r w:rsidR="004E59B4">
                <w:rPr>
                  <w:rFonts w:ascii="Arial" w:hAnsi="Arial" w:cs="Arial"/>
                  <w:b/>
                </w:rPr>
                <w:t>January 2022</w:t>
              </w:r>
            </w:ins>
          </w:p>
        </w:tc>
      </w:tr>
      <w:tr w:rsidR="000D6B1E" w:rsidRPr="008F107C" w:rsidTr="00E31402">
        <w:trPr>
          <w:trHeight w:val="259"/>
          <w:ins w:id="16" w:author="H Pye" w:date="2022-01-12T09:16:00Z"/>
        </w:trPr>
        <w:tc>
          <w:tcPr>
            <w:tcW w:w="6663" w:type="dxa"/>
            <w:shd w:val="clear" w:color="auto" w:fill="auto"/>
          </w:tcPr>
          <w:p w:rsidR="000D6B1E" w:rsidRPr="008F107C" w:rsidRDefault="000D6B1E" w:rsidP="008F107C">
            <w:pPr>
              <w:spacing w:after="0" w:line="240" w:lineRule="auto"/>
              <w:rPr>
                <w:ins w:id="17" w:author="H Pye" w:date="2022-01-12T09:16:00Z"/>
                <w:rFonts w:ascii="Arial" w:hAnsi="Arial" w:cs="Arial"/>
                <w:b/>
              </w:rPr>
            </w:pPr>
            <w:ins w:id="18" w:author="H Pye" w:date="2022-01-12T09:16:00Z">
              <w:r>
                <w:rPr>
                  <w:rFonts w:ascii="Arial" w:hAnsi="Arial" w:cs="Arial"/>
                  <w:b/>
                </w:rPr>
                <w:t>Review date</w:t>
              </w:r>
            </w:ins>
          </w:p>
        </w:tc>
        <w:tc>
          <w:tcPr>
            <w:tcW w:w="2390" w:type="dxa"/>
            <w:shd w:val="clear" w:color="auto" w:fill="auto"/>
          </w:tcPr>
          <w:p w:rsidR="000D6B1E" w:rsidRPr="00376AF8" w:rsidDel="004E59B4" w:rsidRDefault="000D6B1E" w:rsidP="008F107C">
            <w:pPr>
              <w:spacing w:after="0" w:line="240" w:lineRule="auto"/>
              <w:jc w:val="center"/>
              <w:rPr>
                <w:ins w:id="19" w:author="H Pye" w:date="2022-01-12T09:16:00Z"/>
                <w:rFonts w:ascii="Arial" w:hAnsi="Arial" w:cs="Arial"/>
                <w:b/>
                <w:rPrChange w:id="20" w:author="Katy Fairley" w:date="2021-08-17T12:13:00Z">
                  <w:rPr>
                    <w:ins w:id="21" w:author="H Pye" w:date="2022-01-12T09:16:00Z"/>
                    <w:rFonts w:ascii="Arial" w:hAnsi="Arial" w:cs="Arial"/>
                    <w:b/>
                  </w:rPr>
                </w:rPrChange>
              </w:rPr>
            </w:pPr>
            <w:ins w:id="22" w:author="H Pye" w:date="2022-01-12T09:16:00Z">
              <w:r>
                <w:rPr>
                  <w:rFonts w:ascii="Arial" w:hAnsi="Arial" w:cs="Arial"/>
                  <w:b/>
                </w:rPr>
                <w:t>January 2024</w:t>
              </w:r>
            </w:ins>
          </w:p>
        </w:tc>
      </w:tr>
    </w:tbl>
    <w:p w:rsidR="00FC4810" w:rsidRDefault="00FC4810">
      <w:pPr>
        <w:rPr>
          <w:rFonts w:ascii="Arial" w:hAnsi="Arial" w:cs="Arial"/>
          <w:sz w:val="24"/>
          <w:szCs w:val="24"/>
        </w:rPr>
      </w:pPr>
    </w:p>
    <w:p w:rsidR="00D701B4" w:rsidRPr="00FC4810" w:rsidRDefault="00D701B4" w:rsidP="00FC4810">
      <w:pPr>
        <w:jc w:val="center"/>
        <w:rPr>
          <w:rFonts w:ascii="Arial" w:hAnsi="Arial" w:cs="Arial"/>
          <w:b/>
          <w:sz w:val="24"/>
          <w:szCs w:val="24"/>
        </w:rPr>
      </w:pPr>
      <w:r w:rsidRPr="002574ED">
        <w:rPr>
          <w:rFonts w:ascii="Arial" w:hAnsi="Arial" w:cs="Arial"/>
          <w:b/>
          <w:sz w:val="28"/>
          <w:szCs w:val="24"/>
        </w:rPr>
        <w:t>Contents</w:t>
      </w:r>
    </w:p>
    <w:tbl>
      <w:tblPr>
        <w:tblStyle w:val="TableGrid"/>
        <w:tblW w:w="0" w:type="auto"/>
        <w:tblLook w:val="04A0" w:firstRow="1" w:lastRow="0" w:firstColumn="1" w:lastColumn="0" w:noHBand="0" w:noVBand="1"/>
      </w:tblPr>
      <w:tblGrid>
        <w:gridCol w:w="846"/>
        <w:gridCol w:w="7229"/>
        <w:gridCol w:w="941"/>
      </w:tblGrid>
      <w:tr w:rsidR="00653110" w:rsidTr="00653110">
        <w:tc>
          <w:tcPr>
            <w:tcW w:w="846" w:type="dxa"/>
            <w:tcBorders>
              <w:top w:val="nil"/>
              <w:left w:val="nil"/>
              <w:bottom w:val="single" w:sz="4" w:space="0" w:color="auto"/>
              <w:right w:val="nil"/>
            </w:tcBorders>
          </w:tcPr>
          <w:p w:rsidR="00653110" w:rsidRDefault="00653110" w:rsidP="001430D5">
            <w:pPr>
              <w:jc w:val="center"/>
              <w:rPr>
                <w:rFonts w:ascii="Arial" w:hAnsi="Arial" w:cs="Arial"/>
                <w:sz w:val="24"/>
                <w:szCs w:val="24"/>
              </w:rPr>
            </w:pPr>
          </w:p>
        </w:tc>
        <w:tc>
          <w:tcPr>
            <w:tcW w:w="7229" w:type="dxa"/>
            <w:tcBorders>
              <w:top w:val="nil"/>
              <w:left w:val="nil"/>
              <w:bottom w:val="single" w:sz="4" w:space="0" w:color="auto"/>
              <w:right w:val="nil"/>
            </w:tcBorders>
          </w:tcPr>
          <w:p w:rsidR="00653110" w:rsidRDefault="00653110">
            <w:pPr>
              <w:rPr>
                <w:rFonts w:ascii="Arial" w:hAnsi="Arial" w:cs="Arial"/>
                <w:sz w:val="24"/>
                <w:szCs w:val="24"/>
              </w:rPr>
            </w:pPr>
          </w:p>
        </w:tc>
        <w:tc>
          <w:tcPr>
            <w:tcW w:w="941" w:type="dxa"/>
            <w:tcBorders>
              <w:top w:val="nil"/>
              <w:left w:val="nil"/>
              <w:bottom w:val="single" w:sz="4" w:space="0" w:color="auto"/>
              <w:right w:val="nil"/>
            </w:tcBorders>
          </w:tcPr>
          <w:p w:rsidR="00653110" w:rsidRPr="0010330F" w:rsidRDefault="00653110" w:rsidP="00653110">
            <w:pPr>
              <w:jc w:val="center"/>
              <w:rPr>
                <w:rFonts w:ascii="Arial" w:hAnsi="Arial" w:cs="Arial"/>
                <w:b/>
                <w:sz w:val="24"/>
                <w:szCs w:val="24"/>
              </w:rPr>
            </w:pPr>
            <w:r w:rsidRPr="0010330F">
              <w:rPr>
                <w:rFonts w:ascii="Arial" w:hAnsi="Arial" w:cs="Arial"/>
                <w:b/>
                <w:sz w:val="24"/>
                <w:szCs w:val="24"/>
              </w:rPr>
              <w:t>Page</w:t>
            </w:r>
          </w:p>
        </w:tc>
      </w:tr>
      <w:tr w:rsidR="00D701B4" w:rsidTr="00653110">
        <w:tc>
          <w:tcPr>
            <w:tcW w:w="846" w:type="dxa"/>
            <w:tcBorders>
              <w:top w:val="single" w:sz="4" w:space="0" w:color="auto"/>
            </w:tcBorders>
          </w:tcPr>
          <w:p w:rsidR="00D701B4" w:rsidRDefault="001430D5" w:rsidP="001430D5">
            <w:pPr>
              <w:jc w:val="center"/>
              <w:rPr>
                <w:rFonts w:ascii="Arial" w:hAnsi="Arial" w:cs="Arial"/>
                <w:sz w:val="24"/>
                <w:szCs w:val="24"/>
              </w:rPr>
            </w:pPr>
            <w:r>
              <w:rPr>
                <w:rFonts w:ascii="Arial" w:hAnsi="Arial" w:cs="Arial"/>
                <w:sz w:val="24"/>
                <w:szCs w:val="24"/>
              </w:rPr>
              <w:t>1.</w:t>
            </w:r>
          </w:p>
        </w:tc>
        <w:tc>
          <w:tcPr>
            <w:tcW w:w="7229" w:type="dxa"/>
            <w:tcBorders>
              <w:top w:val="single" w:sz="4" w:space="0" w:color="auto"/>
            </w:tcBorders>
          </w:tcPr>
          <w:p w:rsidR="00D701B4" w:rsidRDefault="00112A09">
            <w:pPr>
              <w:rPr>
                <w:rFonts w:ascii="Arial" w:hAnsi="Arial" w:cs="Arial"/>
                <w:sz w:val="24"/>
                <w:szCs w:val="24"/>
              </w:rPr>
            </w:pPr>
            <w:r>
              <w:rPr>
                <w:rFonts w:ascii="Arial" w:hAnsi="Arial" w:cs="Arial"/>
                <w:sz w:val="24"/>
                <w:szCs w:val="24"/>
              </w:rPr>
              <w:t>Introduction</w:t>
            </w:r>
          </w:p>
        </w:tc>
        <w:tc>
          <w:tcPr>
            <w:tcW w:w="941" w:type="dxa"/>
            <w:tcBorders>
              <w:top w:val="single" w:sz="4" w:space="0" w:color="auto"/>
            </w:tcBorders>
          </w:tcPr>
          <w:p w:rsidR="00D701B4" w:rsidRDefault="00653110" w:rsidP="00653110">
            <w:pPr>
              <w:jc w:val="center"/>
              <w:rPr>
                <w:rFonts w:ascii="Arial" w:hAnsi="Arial" w:cs="Arial"/>
                <w:sz w:val="24"/>
                <w:szCs w:val="24"/>
              </w:rPr>
            </w:pPr>
            <w:r>
              <w:rPr>
                <w:rFonts w:ascii="Arial" w:hAnsi="Arial" w:cs="Arial"/>
                <w:sz w:val="24"/>
                <w:szCs w:val="24"/>
              </w:rPr>
              <w:t>2</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2.</w:t>
            </w:r>
          </w:p>
        </w:tc>
        <w:tc>
          <w:tcPr>
            <w:tcW w:w="7229" w:type="dxa"/>
          </w:tcPr>
          <w:p w:rsidR="00D701B4" w:rsidRDefault="00112A09" w:rsidP="00112A09">
            <w:pPr>
              <w:rPr>
                <w:rFonts w:ascii="Arial" w:hAnsi="Arial" w:cs="Arial"/>
                <w:sz w:val="24"/>
                <w:szCs w:val="24"/>
              </w:rPr>
            </w:pPr>
            <w:r>
              <w:rPr>
                <w:rFonts w:ascii="Arial" w:hAnsi="Arial" w:cs="Arial"/>
                <w:sz w:val="24"/>
                <w:szCs w:val="24"/>
              </w:rPr>
              <w:t>Purpose of Appraisal</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2</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3.</w:t>
            </w:r>
          </w:p>
        </w:tc>
        <w:tc>
          <w:tcPr>
            <w:tcW w:w="7229" w:type="dxa"/>
          </w:tcPr>
          <w:p w:rsidR="00D701B4" w:rsidRDefault="00112A09">
            <w:pPr>
              <w:rPr>
                <w:rFonts w:ascii="Arial" w:hAnsi="Arial" w:cs="Arial"/>
                <w:sz w:val="24"/>
                <w:szCs w:val="24"/>
              </w:rPr>
            </w:pPr>
            <w:r>
              <w:rPr>
                <w:rFonts w:ascii="Arial" w:hAnsi="Arial" w:cs="Arial"/>
                <w:sz w:val="24"/>
                <w:szCs w:val="24"/>
              </w:rPr>
              <w:t>Application</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2</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4.</w:t>
            </w:r>
          </w:p>
        </w:tc>
        <w:tc>
          <w:tcPr>
            <w:tcW w:w="7229" w:type="dxa"/>
          </w:tcPr>
          <w:p w:rsidR="00D701B4" w:rsidRDefault="00112A09" w:rsidP="00112A09">
            <w:pPr>
              <w:rPr>
                <w:rFonts w:ascii="Arial" w:hAnsi="Arial" w:cs="Arial"/>
                <w:sz w:val="24"/>
                <w:szCs w:val="24"/>
              </w:rPr>
            </w:pPr>
            <w:r>
              <w:rPr>
                <w:rFonts w:ascii="Arial" w:hAnsi="Arial" w:cs="Arial"/>
                <w:sz w:val="24"/>
                <w:szCs w:val="24"/>
              </w:rPr>
              <w:t>Guiding Principles</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3</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5.</w:t>
            </w:r>
          </w:p>
        </w:tc>
        <w:tc>
          <w:tcPr>
            <w:tcW w:w="7229" w:type="dxa"/>
          </w:tcPr>
          <w:p w:rsidR="00D701B4" w:rsidRDefault="00112A09">
            <w:pPr>
              <w:rPr>
                <w:rFonts w:ascii="Arial" w:hAnsi="Arial" w:cs="Arial"/>
                <w:sz w:val="24"/>
                <w:szCs w:val="24"/>
              </w:rPr>
            </w:pPr>
            <w:r>
              <w:rPr>
                <w:rFonts w:ascii="Arial" w:hAnsi="Arial" w:cs="Arial"/>
                <w:sz w:val="24"/>
                <w:szCs w:val="24"/>
              </w:rPr>
              <w:t>Roles and Responsibilities</w:t>
            </w:r>
          </w:p>
          <w:p w:rsidR="00112A09" w:rsidRPr="001430D5" w:rsidRDefault="001430D5">
            <w:pPr>
              <w:rPr>
                <w:rFonts w:ascii="Arial" w:hAnsi="Arial" w:cs="Arial"/>
                <w:i/>
                <w:sz w:val="24"/>
                <w:szCs w:val="24"/>
              </w:rPr>
            </w:pPr>
            <w:r>
              <w:rPr>
                <w:rFonts w:ascii="Arial" w:hAnsi="Arial" w:cs="Arial"/>
                <w:i/>
                <w:sz w:val="24"/>
                <w:szCs w:val="24"/>
              </w:rPr>
              <w:tab/>
            </w:r>
            <w:r w:rsidRPr="001430D5">
              <w:rPr>
                <w:rFonts w:ascii="Arial" w:hAnsi="Arial" w:cs="Arial"/>
                <w:i/>
                <w:sz w:val="24"/>
                <w:szCs w:val="24"/>
              </w:rPr>
              <w:t>The Role of the Appraiser</w:t>
            </w:r>
          </w:p>
          <w:p w:rsidR="001430D5" w:rsidRPr="001430D5" w:rsidRDefault="001430D5">
            <w:pPr>
              <w:rPr>
                <w:rFonts w:ascii="Arial" w:hAnsi="Arial" w:cs="Arial"/>
                <w:i/>
                <w:sz w:val="24"/>
                <w:szCs w:val="24"/>
              </w:rPr>
            </w:pPr>
            <w:r>
              <w:rPr>
                <w:rFonts w:ascii="Arial" w:hAnsi="Arial" w:cs="Arial"/>
                <w:i/>
                <w:sz w:val="24"/>
                <w:szCs w:val="24"/>
              </w:rPr>
              <w:tab/>
            </w:r>
            <w:r w:rsidRPr="001430D5">
              <w:rPr>
                <w:rFonts w:ascii="Arial" w:hAnsi="Arial" w:cs="Arial"/>
                <w:i/>
                <w:sz w:val="24"/>
                <w:szCs w:val="24"/>
              </w:rPr>
              <w:t>The Role of the Appraisee</w:t>
            </w:r>
          </w:p>
          <w:p w:rsidR="001430D5" w:rsidRPr="001430D5" w:rsidRDefault="001430D5">
            <w:pPr>
              <w:rPr>
                <w:rFonts w:ascii="Arial" w:hAnsi="Arial" w:cs="Arial"/>
                <w:i/>
                <w:sz w:val="24"/>
                <w:szCs w:val="24"/>
              </w:rPr>
            </w:pPr>
            <w:r>
              <w:rPr>
                <w:rFonts w:ascii="Arial" w:hAnsi="Arial" w:cs="Arial"/>
                <w:i/>
                <w:sz w:val="24"/>
                <w:szCs w:val="24"/>
              </w:rPr>
              <w:tab/>
            </w:r>
            <w:r w:rsidRPr="001430D5">
              <w:rPr>
                <w:rFonts w:ascii="Arial" w:hAnsi="Arial" w:cs="Arial"/>
                <w:i/>
                <w:sz w:val="24"/>
                <w:szCs w:val="24"/>
              </w:rPr>
              <w:t>Appraisal of the Headteacher</w:t>
            </w:r>
          </w:p>
          <w:p w:rsidR="001430D5" w:rsidRPr="001430D5" w:rsidRDefault="001430D5">
            <w:pPr>
              <w:rPr>
                <w:rFonts w:ascii="Arial" w:hAnsi="Arial" w:cs="Arial"/>
                <w:i/>
                <w:sz w:val="24"/>
                <w:szCs w:val="24"/>
              </w:rPr>
            </w:pPr>
            <w:r>
              <w:rPr>
                <w:rFonts w:ascii="Arial" w:hAnsi="Arial" w:cs="Arial"/>
                <w:i/>
                <w:sz w:val="24"/>
                <w:szCs w:val="24"/>
              </w:rPr>
              <w:tab/>
            </w:r>
            <w:r w:rsidRPr="001430D5">
              <w:rPr>
                <w:rFonts w:ascii="Arial" w:hAnsi="Arial" w:cs="Arial"/>
                <w:i/>
                <w:sz w:val="24"/>
                <w:szCs w:val="24"/>
              </w:rPr>
              <w:t>Appraisal of all other Employees</w:t>
            </w:r>
          </w:p>
          <w:p w:rsidR="001430D5" w:rsidRDefault="001430D5">
            <w:pPr>
              <w:rPr>
                <w:rFonts w:ascii="Arial" w:hAnsi="Arial" w:cs="Arial"/>
                <w:sz w:val="24"/>
                <w:szCs w:val="24"/>
              </w:rPr>
            </w:pPr>
            <w:r>
              <w:rPr>
                <w:rFonts w:ascii="Arial" w:hAnsi="Arial" w:cs="Arial"/>
                <w:i/>
                <w:sz w:val="24"/>
                <w:szCs w:val="24"/>
              </w:rPr>
              <w:tab/>
            </w:r>
            <w:r w:rsidRPr="004E59B4">
              <w:rPr>
                <w:rFonts w:ascii="Arial" w:hAnsi="Arial" w:cs="Arial"/>
                <w:i/>
                <w:sz w:val="24"/>
                <w:szCs w:val="24"/>
                <w:rPrChange w:id="23" w:author="H Pye" w:date="2022-01-12T09:08:00Z">
                  <w:rPr>
                    <w:rFonts w:ascii="Arial" w:hAnsi="Arial" w:cs="Arial"/>
                    <w:i/>
                    <w:sz w:val="24"/>
                    <w:szCs w:val="24"/>
                    <w:highlight w:val="yellow"/>
                  </w:rPr>
                </w:rPrChange>
              </w:rPr>
              <w:t>Group Appraisal</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3</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6.</w:t>
            </w:r>
          </w:p>
        </w:tc>
        <w:tc>
          <w:tcPr>
            <w:tcW w:w="7229" w:type="dxa"/>
          </w:tcPr>
          <w:p w:rsidR="00D701B4" w:rsidRDefault="001430D5">
            <w:pPr>
              <w:rPr>
                <w:rFonts w:ascii="Arial" w:hAnsi="Arial" w:cs="Arial"/>
                <w:sz w:val="24"/>
                <w:szCs w:val="24"/>
              </w:rPr>
            </w:pPr>
            <w:r>
              <w:rPr>
                <w:rFonts w:ascii="Arial" w:hAnsi="Arial" w:cs="Arial"/>
                <w:sz w:val="24"/>
                <w:szCs w:val="24"/>
              </w:rPr>
              <w:t>The Appraisal Process</w:t>
            </w:r>
          </w:p>
          <w:p w:rsidR="001430D5" w:rsidRDefault="001430D5">
            <w:pPr>
              <w:rPr>
                <w:rFonts w:ascii="Arial" w:hAnsi="Arial" w:cs="Arial"/>
                <w:i/>
                <w:sz w:val="24"/>
                <w:szCs w:val="24"/>
              </w:rPr>
            </w:pPr>
            <w:r>
              <w:rPr>
                <w:rFonts w:ascii="Arial" w:hAnsi="Arial" w:cs="Arial"/>
                <w:i/>
                <w:sz w:val="24"/>
                <w:szCs w:val="24"/>
              </w:rPr>
              <w:tab/>
              <w:t>Stages in the Process</w:t>
            </w:r>
          </w:p>
          <w:p w:rsidR="001430D5" w:rsidRPr="001430D5" w:rsidRDefault="001430D5">
            <w:pPr>
              <w:rPr>
                <w:rFonts w:ascii="Arial" w:hAnsi="Arial" w:cs="Arial"/>
                <w:i/>
                <w:sz w:val="24"/>
                <w:szCs w:val="24"/>
              </w:rPr>
            </w:pPr>
            <w:r>
              <w:rPr>
                <w:rFonts w:ascii="Arial" w:hAnsi="Arial" w:cs="Arial"/>
                <w:i/>
                <w:sz w:val="24"/>
                <w:szCs w:val="24"/>
              </w:rPr>
              <w:tab/>
              <w:t>The Appraisal Period</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5</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7.</w:t>
            </w:r>
          </w:p>
        </w:tc>
        <w:tc>
          <w:tcPr>
            <w:tcW w:w="7229" w:type="dxa"/>
          </w:tcPr>
          <w:p w:rsidR="00D701B4" w:rsidRDefault="001430D5">
            <w:pPr>
              <w:rPr>
                <w:rFonts w:ascii="Arial" w:hAnsi="Arial" w:cs="Arial"/>
                <w:sz w:val="24"/>
                <w:szCs w:val="24"/>
              </w:rPr>
            </w:pPr>
            <w:r>
              <w:rPr>
                <w:rFonts w:ascii="Arial" w:hAnsi="Arial" w:cs="Arial"/>
                <w:sz w:val="24"/>
                <w:szCs w:val="24"/>
              </w:rPr>
              <w:t>The Planning and Review Meeting</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6</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8.</w:t>
            </w:r>
          </w:p>
        </w:tc>
        <w:tc>
          <w:tcPr>
            <w:tcW w:w="7229" w:type="dxa"/>
          </w:tcPr>
          <w:p w:rsidR="00D701B4" w:rsidRDefault="001430D5">
            <w:pPr>
              <w:rPr>
                <w:rFonts w:ascii="Arial" w:hAnsi="Arial" w:cs="Arial"/>
                <w:sz w:val="24"/>
                <w:szCs w:val="24"/>
              </w:rPr>
            </w:pPr>
            <w:r>
              <w:rPr>
                <w:rFonts w:ascii="Arial" w:hAnsi="Arial" w:cs="Arial"/>
                <w:sz w:val="24"/>
                <w:szCs w:val="24"/>
              </w:rPr>
              <w:t>Interim Review</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7</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9.</w:t>
            </w:r>
          </w:p>
        </w:tc>
        <w:tc>
          <w:tcPr>
            <w:tcW w:w="7229" w:type="dxa"/>
          </w:tcPr>
          <w:p w:rsidR="00D701B4" w:rsidRDefault="001430D5">
            <w:pPr>
              <w:rPr>
                <w:rFonts w:ascii="Arial" w:hAnsi="Arial" w:cs="Arial"/>
                <w:sz w:val="24"/>
                <w:szCs w:val="24"/>
              </w:rPr>
            </w:pPr>
            <w:r>
              <w:rPr>
                <w:rFonts w:ascii="Arial" w:hAnsi="Arial" w:cs="Arial"/>
                <w:sz w:val="24"/>
                <w:szCs w:val="24"/>
              </w:rPr>
              <w:t>Performance and Development Targets</w:t>
            </w:r>
          </w:p>
          <w:p w:rsidR="001430D5" w:rsidRDefault="001430D5">
            <w:pPr>
              <w:rPr>
                <w:rFonts w:ascii="Arial" w:hAnsi="Arial" w:cs="Arial"/>
                <w:i/>
                <w:sz w:val="24"/>
                <w:szCs w:val="24"/>
              </w:rPr>
            </w:pPr>
            <w:r>
              <w:rPr>
                <w:rFonts w:ascii="Arial" w:hAnsi="Arial" w:cs="Arial"/>
                <w:i/>
                <w:sz w:val="24"/>
                <w:szCs w:val="24"/>
              </w:rPr>
              <w:tab/>
              <w:t>Teaching Standards</w:t>
            </w:r>
          </w:p>
          <w:p w:rsidR="001430D5" w:rsidRDefault="001430D5">
            <w:pPr>
              <w:rPr>
                <w:rFonts w:ascii="Arial" w:hAnsi="Arial" w:cs="Arial"/>
                <w:i/>
                <w:sz w:val="24"/>
                <w:szCs w:val="24"/>
              </w:rPr>
            </w:pPr>
            <w:r>
              <w:rPr>
                <w:rFonts w:ascii="Arial" w:hAnsi="Arial" w:cs="Arial"/>
                <w:i/>
                <w:sz w:val="24"/>
                <w:szCs w:val="24"/>
              </w:rPr>
              <w:tab/>
              <w:t>Support Staff Competencies</w:t>
            </w:r>
          </w:p>
          <w:p w:rsidR="001430D5" w:rsidRPr="001430D5" w:rsidRDefault="001430D5">
            <w:pPr>
              <w:rPr>
                <w:rFonts w:ascii="Arial" w:hAnsi="Arial" w:cs="Arial"/>
                <w:i/>
                <w:sz w:val="24"/>
                <w:szCs w:val="24"/>
              </w:rPr>
            </w:pPr>
            <w:r>
              <w:rPr>
                <w:rFonts w:ascii="Arial" w:hAnsi="Arial" w:cs="Arial"/>
                <w:i/>
                <w:sz w:val="24"/>
                <w:szCs w:val="24"/>
              </w:rPr>
              <w:tab/>
              <w:t>Gathering the evidence</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8</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10.</w:t>
            </w:r>
          </w:p>
        </w:tc>
        <w:tc>
          <w:tcPr>
            <w:tcW w:w="7229" w:type="dxa"/>
          </w:tcPr>
          <w:p w:rsidR="00D701B4" w:rsidRDefault="001430D5">
            <w:pPr>
              <w:rPr>
                <w:rFonts w:ascii="Arial" w:hAnsi="Arial" w:cs="Arial"/>
                <w:sz w:val="24"/>
                <w:szCs w:val="24"/>
              </w:rPr>
            </w:pPr>
            <w:r>
              <w:rPr>
                <w:rFonts w:ascii="Arial" w:hAnsi="Arial" w:cs="Arial"/>
                <w:sz w:val="24"/>
                <w:szCs w:val="24"/>
              </w:rPr>
              <w:t>Interaction with the Pay Policy</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9</w:t>
            </w:r>
          </w:p>
        </w:tc>
      </w:tr>
      <w:tr w:rsidR="00D701B4" w:rsidTr="00D701B4">
        <w:tc>
          <w:tcPr>
            <w:tcW w:w="846" w:type="dxa"/>
          </w:tcPr>
          <w:p w:rsidR="00D701B4" w:rsidRDefault="001430D5" w:rsidP="001430D5">
            <w:pPr>
              <w:jc w:val="center"/>
              <w:rPr>
                <w:rFonts w:ascii="Arial" w:hAnsi="Arial" w:cs="Arial"/>
                <w:sz w:val="24"/>
                <w:szCs w:val="24"/>
              </w:rPr>
            </w:pPr>
            <w:r>
              <w:rPr>
                <w:rFonts w:ascii="Arial" w:hAnsi="Arial" w:cs="Arial"/>
                <w:sz w:val="24"/>
                <w:szCs w:val="24"/>
              </w:rPr>
              <w:t>11.</w:t>
            </w:r>
          </w:p>
        </w:tc>
        <w:tc>
          <w:tcPr>
            <w:tcW w:w="7229" w:type="dxa"/>
          </w:tcPr>
          <w:p w:rsidR="00D701B4" w:rsidRDefault="001430D5">
            <w:pPr>
              <w:rPr>
                <w:rFonts w:ascii="Arial" w:hAnsi="Arial" w:cs="Arial"/>
                <w:sz w:val="24"/>
                <w:szCs w:val="24"/>
              </w:rPr>
            </w:pPr>
            <w:r>
              <w:rPr>
                <w:rFonts w:ascii="Arial" w:hAnsi="Arial" w:cs="Arial"/>
                <w:sz w:val="24"/>
                <w:szCs w:val="24"/>
              </w:rPr>
              <w:t>Interaction with the Developing Performance and Capability Policies</w:t>
            </w:r>
          </w:p>
        </w:tc>
        <w:tc>
          <w:tcPr>
            <w:tcW w:w="941" w:type="dxa"/>
          </w:tcPr>
          <w:p w:rsidR="00D701B4" w:rsidRDefault="00653110" w:rsidP="00653110">
            <w:pPr>
              <w:jc w:val="center"/>
              <w:rPr>
                <w:rFonts w:ascii="Arial" w:hAnsi="Arial" w:cs="Arial"/>
                <w:sz w:val="24"/>
                <w:szCs w:val="24"/>
              </w:rPr>
            </w:pPr>
            <w:r>
              <w:rPr>
                <w:rFonts w:ascii="Arial" w:hAnsi="Arial" w:cs="Arial"/>
                <w:sz w:val="24"/>
                <w:szCs w:val="24"/>
              </w:rPr>
              <w:t>10</w:t>
            </w:r>
          </w:p>
        </w:tc>
      </w:tr>
      <w:tr w:rsidR="00EC205D" w:rsidTr="00D701B4">
        <w:tc>
          <w:tcPr>
            <w:tcW w:w="846" w:type="dxa"/>
          </w:tcPr>
          <w:p w:rsidR="00EC205D" w:rsidRDefault="00EC205D" w:rsidP="001430D5">
            <w:pPr>
              <w:jc w:val="center"/>
              <w:rPr>
                <w:rFonts w:ascii="Arial" w:hAnsi="Arial" w:cs="Arial"/>
                <w:sz w:val="24"/>
                <w:szCs w:val="24"/>
              </w:rPr>
            </w:pPr>
          </w:p>
        </w:tc>
        <w:tc>
          <w:tcPr>
            <w:tcW w:w="7229" w:type="dxa"/>
          </w:tcPr>
          <w:p w:rsidR="00EC205D" w:rsidRDefault="00EC205D">
            <w:pPr>
              <w:rPr>
                <w:rFonts w:ascii="Arial" w:hAnsi="Arial" w:cs="Arial"/>
                <w:sz w:val="24"/>
                <w:szCs w:val="24"/>
              </w:rPr>
            </w:pPr>
            <w:r>
              <w:rPr>
                <w:rFonts w:ascii="Arial" w:hAnsi="Arial" w:cs="Arial"/>
                <w:sz w:val="24"/>
                <w:szCs w:val="24"/>
              </w:rPr>
              <w:t xml:space="preserve">Appendix 1 – Lesson Observation Guidelines </w:t>
            </w:r>
          </w:p>
        </w:tc>
        <w:tc>
          <w:tcPr>
            <w:tcW w:w="941" w:type="dxa"/>
          </w:tcPr>
          <w:p w:rsidR="00EC205D" w:rsidRDefault="00EC205D" w:rsidP="00653110">
            <w:pPr>
              <w:jc w:val="center"/>
              <w:rPr>
                <w:rFonts w:ascii="Arial" w:hAnsi="Arial" w:cs="Arial"/>
                <w:sz w:val="24"/>
                <w:szCs w:val="24"/>
              </w:rPr>
            </w:pPr>
          </w:p>
        </w:tc>
      </w:tr>
    </w:tbl>
    <w:p w:rsidR="00D456D8" w:rsidRDefault="00D456D8">
      <w:pPr>
        <w:rPr>
          <w:rFonts w:ascii="Arial" w:hAnsi="Arial" w:cs="Arial"/>
          <w:sz w:val="24"/>
          <w:szCs w:val="24"/>
        </w:rPr>
      </w:pPr>
    </w:p>
    <w:p w:rsidR="00D456D8" w:rsidRPr="00D456D8" w:rsidRDefault="00D456D8" w:rsidP="00D456D8">
      <w:pPr>
        <w:spacing w:line="256" w:lineRule="auto"/>
        <w:rPr>
          <w:rFonts w:ascii="Arial" w:eastAsia="Calibri" w:hAnsi="Arial" w:cs="Arial"/>
          <w:sz w:val="24"/>
          <w:szCs w:val="20"/>
        </w:rPr>
      </w:pPr>
      <w:r w:rsidRPr="00D456D8">
        <w:rPr>
          <w:rFonts w:ascii="Arial" w:eastAsia="Calibri" w:hAnsi="Arial" w:cs="Arial"/>
          <w:bCs/>
          <w:sz w:val="24"/>
          <w:szCs w:val="20"/>
        </w:rPr>
        <w:t>Access:</w:t>
      </w:r>
      <w:r w:rsidRPr="00D456D8">
        <w:rPr>
          <w:rFonts w:ascii="Arial" w:eastAsia="Calibri" w:hAnsi="Arial" w:cs="Arial"/>
          <w:sz w:val="24"/>
          <w:szCs w:val="20"/>
        </w:rPr>
        <w:t xml:space="preserve"> If you require this information in an alternative format, please contact </w:t>
      </w:r>
      <w:r>
        <w:rPr>
          <w:rFonts w:ascii="Arial" w:eastAsia="Calibri" w:hAnsi="Arial" w:cs="Arial"/>
          <w:sz w:val="24"/>
          <w:szCs w:val="20"/>
        </w:rPr>
        <w:t>NYHR</w:t>
      </w:r>
      <w:r w:rsidRPr="00D456D8">
        <w:rPr>
          <w:rFonts w:ascii="Arial" w:eastAsia="Calibri" w:hAnsi="Arial" w:cs="Arial"/>
          <w:sz w:val="24"/>
          <w:szCs w:val="20"/>
        </w:rPr>
        <w:t>.</w:t>
      </w:r>
    </w:p>
    <w:p w:rsidR="008F107C" w:rsidRDefault="00D701B4">
      <w:pPr>
        <w:rPr>
          <w:rFonts w:ascii="Arial" w:hAnsi="Arial" w:cs="Arial"/>
          <w:sz w:val="24"/>
          <w:szCs w:val="24"/>
        </w:rPr>
        <w:sectPr w:rsidR="008F107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rFonts w:ascii="Arial" w:hAnsi="Arial" w:cs="Arial"/>
          <w:sz w:val="24"/>
          <w:szCs w:val="24"/>
        </w:rPr>
        <w:br w:type="page"/>
      </w:r>
    </w:p>
    <w:p w:rsidR="004F2109" w:rsidRPr="0014774F" w:rsidRDefault="004F2109" w:rsidP="0014774F">
      <w:pPr>
        <w:pStyle w:val="ListParagraph"/>
        <w:numPr>
          <w:ilvl w:val="0"/>
          <w:numId w:val="10"/>
        </w:numPr>
        <w:spacing w:after="0" w:line="240" w:lineRule="auto"/>
        <w:ind w:hanging="720"/>
        <w:jc w:val="both"/>
        <w:rPr>
          <w:rFonts w:ascii="Arial" w:hAnsi="Arial" w:cs="Arial"/>
          <w:b/>
          <w:sz w:val="24"/>
          <w:szCs w:val="24"/>
        </w:rPr>
      </w:pPr>
      <w:r w:rsidRPr="0014774F">
        <w:rPr>
          <w:rFonts w:ascii="Arial" w:hAnsi="Arial" w:cs="Arial"/>
          <w:b/>
          <w:sz w:val="24"/>
          <w:szCs w:val="24"/>
        </w:rPr>
        <w:lastRenderedPageBreak/>
        <w:t>Introduction</w:t>
      </w:r>
    </w:p>
    <w:p w:rsidR="004F2109" w:rsidRPr="000D3020" w:rsidRDefault="004F2109" w:rsidP="000D3020">
      <w:pPr>
        <w:spacing w:after="0" w:line="240" w:lineRule="auto"/>
        <w:jc w:val="both"/>
        <w:rPr>
          <w:rFonts w:ascii="Arial" w:hAnsi="Arial" w:cs="Arial"/>
          <w:sz w:val="24"/>
          <w:szCs w:val="24"/>
        </w:rPr>
      </w:pPr>
    </w:p>
    <w:p w:rsidR="00562F4C" w:rsidRPr="000D3020" w:rsidRDefault="0014774F" w:rsidP="0014774F">
      <w:pPr>
        <w:spacing w:after="0" w:line="240" w:lineRule="auto"/>
        <w:ind w:left="709" w:hanging="709"/>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62F4C" w:rsidRPr="000D3020">
        <w:rPr>
          <w:rFonts w:ascii="Arial" w:hAnsi="Arial" w:cs="Arial"/>
          <w:sz w:val="24"/>
          <w:szCs w:val="24"/>
        </w:rPr>
        <w:t xml:space="preserve">Appraisal </w:t>
      </w:r>
      <w:r w:rsidR="004F2109" w:rsidRPr="000D3020">
        <w:rPr>
          <w:rFonts w:ascii="Arial" w:hAnsi="Arial" w:cs="Arial"/>
          <w:sz w:val="24"/>
          <w:szCs w:val="24"/>
        </w:rPr>
        <w:t>plays a</w:t>
      </w:r>
      <w:r w:rsidR="00562F4C" w:rsidRPr="000D3020">
        <w:rPr>
          <w:rFonts w:ascii="Arial" w:hAnsi="Arial" w:cs="Arial"/>
          <w:sz w:val="24"/>
          <w:szCs w:val="24"/>
        </w:rPr>
        <w:t xml:space="preserve">n important </w:t>
      </w:r>
      <w:r w:rsidR="004F2109" w:rsidRPr="000D3020">
        <w:rPr>
          <w:rFonts w:ascii="Arial" w:hAnsi="Arial" w:cs="Arial"/>
          <w:sz w:val="24"/>
          <w:szCs w:val="24"/>
        </w:rPr>
        <w:t xml:space="preserve">role in </w:t>
      </w:r>
      <w:r w:rsidR="00562F4C" w:rsidRPr="000D3020">
        <w:rPr>
          <w:rFonts w:ascii="Arial" w:hAnsi="Arial" w:cs="Arial"/>
          <w:sz w:val="24"/>
          <w:szCs w:val="24"/>
        </w:rPr>
        <w:t>the communication and performance management processes</w:t>
      </w:r>
      <w:r w:rsidR="004F2109" w:rsidRPr="000D3020">
        <w:rPr>
          <w:rFonts w:ascii="Arial" w:hAnsi="Arial" w:cs="Arial"/>
          <w:sz w:val="24"/>
          <w:szCs w:val="24"/>
        </w:rPr>
        <w:t xml:space="preserve"> within</w:t>
      </w:r>
      <w:del w:id="27" w:author="H Pye" w:date="2022-01-12T09:08:00Z">
        <w:r w:rsidR="004F2109" w:rsidRPr="000D3020" w:rsidDel="004E59B4">
          <w:rPr>
            <w:rFonts w:ascii="Arial" w:hAnsi="Arial" w:cs="Arial"/>
            <w:sz w:val="24"/>
            <w:szCs w:val="24"/>
          </w:rPr>
          <w:delText xml:space="preserve"> [</w:delText>
        </w:r>
        <w:r w:rsidR="004F2109" w:rsidRPr="00DD7811" w:rsidDel="004E59B4">
          <w:rPr>
            <w:rFonts w:ascii="Arial" w:hAnsi="Arial" w:cs="Arial"/>
            <w:sz w:val="24"/>
            <w:szCs w:val="24"/>
            <w:highlight w:val="yellow"/>
          </w:rPr>
          <w:delText>school name</w:delText>
        </w:r>
        <w:r w:rsidR="004F2109" w:rsidRPr="000D3020" w:rsidDel="004E59B4">
          <w:rPr>
            <w:rFonts w:ascii="Arial" w:hAnsi="Arial" w:cs="Arial"/>
            <w:sz w:val="24"/>
            <w:szCs w:val="24"/>
          </w:rPr>
          <w:delText>]</w:delText>
        </w:r>
      </w:del>
      <w:ins w:id="28" w:author="H Pye" w:date="2022-01-12T09:08:00Z">
        <w:r w:rsidR="004E59B4">
          <w:rPr>
            <w:rFonts w:ascii="Arial" w:hAnsi="Arial" w:cs="Arial"/>
            <w:sz w:val="24"/>
            <w:szCs w:val="24"/>
          </w:rPr>
          <w:t xml:space="preserve"> Sutton on the Forest CE Primary</w:t>
        </w:r>
      </w:ins>
      <w:r w:rsidR="00562F4C" w:rsidRPr="000D3020">
        <w:rPr>
          <w:rFonts w:ascii="Arial" w:hAnsi="Arial" w:cs="Arial"/>
          <w:sz w:val="24"/>
          <w:szCs w:val="24"/>
        </w:rPr>
        <w:t xml:space="preserve">.  It is </w:t>
      </w:r>
      <w:r w:rsidR="004F2109" w:rsidRPr="000D3020">
        <w:rPr>
          <w:rFonts w:ascii="Arial" w:hAnsi="Arial" w:cs="Arial"/>
          <w:sz w:val="24"/>
          <w:szCs w:val="24"/>
        </w:rPr>
        <w:t>key to supporting the school’s</w:t>
      </w:r>
      <w:r w:rsidR="00562F4C" w:rsidRPr="000D3020">
        <w:rPr>
          <w:rFonts w:ascii="Arial" w:hAnsi="Arial" w:cs="Arial"/>
          <w:sz w:val="24"/>
          <w:szCs w:val="24"/>
        </w:rPr>
        <w:t xml:space="preserve"> commitment to developing its staff and to delivering excellent educational provision to pupils.</w:t>
      </w:r>
    </w:p>
    <w:p w:rsidR="004F2109" w:rsidRPr="000D3020" w:rsidRDefault="004F2109" w:rsidP="0014774F">
      <w:pPr>
        <w:spacing w:after="0" w:line="240" w:lineRule="auto"/>
        <w:ind w:left="709" w:hanging="709"/>
        <w:jc w:val="both"/>
        <w:rPr>
          <w:rFonts w:ascii="Arial" w:hAnsi="Arial" w:cs="Arial"/>
          <w:sz w:val="24"/>
          <w:szCs w:val="24"/>
        </w:rPr>
      </w:pPr>
    </w:p>
    <w:p w:rsidR="00562F4C" w:rsidRPr="000D3020" w:rsidRDefault="0014774F" w:rsidP="0014774F">
      <w:pPr>
        <w:spacing w:after="0" w:line="240" w:lineRule="auto"/>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62F4C" w:rsidRPr="000D3020">
        <w:rPr>
          <w:rFonts w:ascii="Arial" w:hAnsi="Arial" w:cs="Arial"/>
          <w:sz w:val="24"/>
          <w:szCs w:val="24"/>
        </w:rPr>
        <w:t xml:space="preserve">This policy sets out the framework for a clear and consistent assessment of the overall performance of all staff employed at </w:t>
      </w:r>
      <w:del w:id="29" w:author="H Pye" w:date="2022-01-12T09:09:00Z">
        <w:r w:rsidR="00562F4C" w:rsidRPr="00DD7811" w:rsidDel="004E59B4">
          <w:rPr>
            <w:rFonts w:ascii="Arial" w:hAnsi="Arial" w:cs="Arial"/>
            <w:sz w:val="24"/>
            <w:szCs w:val="24"/>
            <w:highlight w:val="yellow"/>
          </w:rPr>
          <w:delText>[school name</w:delText>
        </w:r>
        <w:r w:rsidR="00562F4C" w:rsidRPr="000D3020" w:rsidDel="004E59B4">
          <w:rPr>
            <w:rFonts w:ascii="Arial" w:hAnsi="Arial" w:cs="Arial"/>
            <w:sz w:val="24"/>
            <w:szCs w:val="24"/>
          </w:rPr>
          <w:delText>]</w:delText>
        </w:r>
      </w:del>
      <w:ins w:id="30" w:author="H Pye" w:date="2022-01-12T09:09:00Z">
        <w:r w:rsidR="004E59B4">
          <w:rPr>
            <w:rFonts w:ascii="Arial" w:hAnsi="Arial" w:cs="Arial"/>
            <w:sz w:val="24"/>
            <w:szCs w:val="24"/>
          </w:rPr>
          <w:t>Sutton on the Forest CE Primary</w:t>
        </w:r>
      </w:ins>
      <w:r w:rsidR="00562F4C" w:rsidRPr="000D3020">
        <w:rPr>
          <w:rFonts w:ascii="Arial" w:hAnsi="Arial" w:cs="Arial"/>
          <w:sz w:val="24"/>
          <w:szCs w:val="24"/>
        </w:rPr>
        <w:t xml:space="preserve"> and for supporting their development needs.  The policy provides a process through which staff performance targets and development objectives may be linked to the school</w:t>
      </w:r>
      <w:r>
        <w:rPr>
          <w:rFonts w:ascii="Arial" w:hAnsi="Arial" w:cs="Arial"/>
          <w:sz w:val="24"/>
          <w:szCs w:val="24"/>
        </w:rPr>
        <w:t>’s</w:t>
      </w:r>
      <w:r w:rsidR="00562F4C" w:rsidRPr="000D3020">
        <w:rPr>
          <w:rFonts w:ascii="Arial" w:hAnsi="Arial" w:cs="Arial"/>
          <w:sz w:val="24"/>
          <w:szCs w:val="24"/>
        </w:rPr>
        <w:t xml:space="preserve"> improvement plan</w:t>
      </w:r>
      <w:r>
        <w:rPr>
          <w:rFonts w:ascii="Arial" w:hAnsi="Arial" w:cs="Arial"/>
          <w:sz w:val="24"/>
          <w:szCs w:val="24"/>
        </w:rPr>
        <w:t xml:space="preserve"> and priorities</w:t>
      </w:r>
      <w:r w:rsidR="00562F4C" w:rsidRPr="000D3020">
        <w:rPr>
          <w:rFonts w:ascii="Arial" w:hAnsi="Arial" w:cs="Arial"/>
          <w:sz w:val="24"/>
          <w:szCs w:val="24"/>
        </w:rPr>
        <w:t>.</w:t>
      </w:r>
    </w:p>
    <w:p w:rsidR="00562F4C" w:rsidRPr="000D3020" w:rsidRDefault="00562F4C" w:rsidP="0014774F">
      <w:pPr>
        <w:spacing w:after="0" w:line="240" w:lineRule="auto"/>
        <w:ind w:left="709" w:hanging="709"/>
        <w:jc w:val="both"/>
        <w:rPr>
          <w:rFonts w:ascii="Arial" w:hAnsi="Arial" w:cs="Arial"/>
          <w:sz w:val="24"/>
          <w:szCs w:val="24"/>
        </w:rPr>
      </w:pPr>
    </w:p>
    <w:p w:rsidR="00562F4C" w:rsidRPr="000D3020" w:rsidRDefault="0014774F" w:rsidP="0014774F">
      <w:pPr>
        <w:spacing w:after="0" w:line="240" w:lineRule="auto"/>
        <w:ind w:left="709" w:hanging="709"/>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62F4C" w:rsidRPr="000D3020">
        <w:rPr>
          <w:rFonts w:ascii="Arial" w:hAnsi="Arial" w:cs="Arial"/>
          <w:sz w:val="24"/>
          <w:szCs w:val="24"/>
        </w:rPr>
        <w:t>The assessment of performance reached through this policy will contribute to pay decision</w:t>
      </w:r>
      <w:r w:rsidR="005E422A">
        <w:rPr>
          <w:rFonts w:ascii="Arial" w:hAnsi="Arial" w:cs="Arial"/>
          <w:sz w:val="24"/>
          <w:szCs w:val="24"/>
        </w:rPr>
        <w:t>s</w:t>
      </w:r>
      <w:r w:rsidR="00562F4C" w:rsidRPr="000D3020">
        <w:rPr>
          <w:rFonts w:ascii="Arial" w:hAnsi="Arial" w:cs="Arial"/>
          <w:sz w:val="24"/>
          <w:szCs w:val="24"/>
        </w:rPr>
        <w:t xml:space="preserve"> in line with the school’s Pay Policy.</w:t>
      </w:r>
    </w:p>
    <w:p w:rsidR="00562F4C" w:rsidRPr="000D3020" w:rsidRDefault="00562F4C" w:rsidP="000D3020">
      <w:pPr>
        <w:spacing w:after="0" w:line="240" w:lineRule="auto"/>
        <w:jc w:val="both"/>
        <w:rPr>
          <w:rFonts w:ascii="Arial" w:hAnsi="Arial" w:cs="Arial"/>
          <w:sz w:val="24"/>
          <w:szCs w:val="24"/>
        </w:rPr>
      </w:pPr>
    </w:p>
    <w:p w:rsidR="00562F4C" w:rsidRPr="0014774F" w:rsidRDefault="00562F4C" w:rsidP="0014774F">
      <w:pPr>
        <w:pStyle w:val="ListParagraph"/>
        <w:numPr>
          <w:ilvl w:val="0"/>
          <w:numId w:val="10"/>
        </w:numPr>
        <w:spacing w:after="0" w:line="240" w:lineRule="auto"/>
        <w:ind w:hanging="720"/>
        <w:jc w:val="both"/>
        <w:rPr>
          <w:rFonts w:ascii="Arial" w:hAnsi="Arial" w:cs="Arial"/>
          <w:b/>
          <w:sz w:val="24"/>
          <w:szCs w:val="24"/>
        </w:rPr>
      </w:pPr>
      <w:r w:rsidRPr="0014774F">
        <w:rPr>
          <w:rFonts w:ascii="Arial" w:hAnsi="Arial" w:cs="Arial"/>
          <w:b/>
          <w:sz w:val="24"/>
          <w:szCs w:val="24"/>
        </w:rPr>
        <w:t>Purpose of Appraisal</w:t>
      </w:r>
    </w:p>
    <w:p w:rsidR="00562F4C" w:rsidRPr="000D3020" w:rsidRDefault="00562F4C" w:rsidP="000D3020">
      <w:pPr>
        <w:spacing w:after="0" w:line="240" w:lineRule="auto"/>
        <w:jc w:val="both"/>
        <w:rPr>
          <w:rFonts w:ascii="Arial" w:hAnsi="Arial" w:cs="Arial"/>
          <w:sz w:val="24"/>
          <w:szCs w:val="24"/>
        </w:rPr>
      </w:pPr>
    </w:p>
    <w:p w:rsidR="00562F4C" w:rsidRPr="000D3020" w:rsidRDefault="0014774F" w:rsidP="000D3020">
      <w:pPr>
        <w:spacing w:after="0" w:line="24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562F4C" w:rsidRPr="000D3020">
        <w:rPr>
          <w:rFonts w:ascii="Arial" w:hAnsi="Arial" w:cs="Arial"/>
          <w:sz w:val="24"/>
          <w:szCs w:val="24"/>
        </w:rPr>
        <w:t>The main purposes of the Appraisal Policy are to:</w:t>
      </w:r>
    </w:p>
    <w:p w:rsidR="004F2109" w:rsidRPr="000D3020" w:rsidRDefault="004F2109" w:rsidP="000D3020">
      <w:pPr>
        <w:spacing w:after="0" w:line="240" w:lineRule="auto"/>
        <w:jc w:val="both"/>
        <w:rPr>
          <w:rFonts w:ascii="Arial" w:hAnsi="Arial" w:cs="Arial"/>
          <w:sz w:val="24"/>
          <w:szCs w:val="24"/>
        </w:rPr>
      </w:pPr>
    </w:p>
    <w:p w:rsidR="00562F4C" w:rsidRPr="000D3020" w:rsidRDefault="00562F4C" w:rsidP="0014774F">
      <w:pPr>
        <w:pStyle w:val="ListParagraph"/>
        <w:numPr>
          <w:ilvl w:val="0"/>
          <w:numId w:val="1"/>
        </w:numPr>
        <w:spacing w:after="0" w:line="240" w:lineRule="auto"/>
        <w:ind w:left="1134"/>
        <w:jc w:val="both"/>
        <w:rPr>
          <w:rFonts w:ascii="Arial" w:hAnsi="Arial" w:cs="Arial"/>
          <w:sz w:val="24"/>
          <w:szCs w:val="24"/>
        </w:rPr>
      </w:pPr>
      <w:r w:rsidRPr="000D3020">
        <w:rPr>
          <w:rFonts w:ascii="Arial" w:hAnsi="Arial" w:cs="Arial"/>
          <w:sz w:val="24"/>
          <w:szCs w:val="24"/>
        </w:rPr>
        <w:t xml:space="preserve">Ensure that the </w:t>
      </w:r>
      <w:r w:rsidR="000C7D69" w:rsidRPr="000D3020">
        <w:rPr>
          <w:rFonts w:ascii="Arial" w:hAnsi="Arial" w:cs="Arial"/>
          <w:sz w:val="24"/>
          <w:szCs w:val="24"/>
        </w:rPr>
        <w:t>a</w:t>
      </w:r>
      <w:r w:rsidR="004F2109" w:rsidRPr="000D3020">
        <w:rPr>
          <w:rFonts w:ascii="Arial" w:hAnsi="Arial" w:cs="Arial"/>
          <w:sz w:val="24"/>
          <w:szCs w:val="24"/>
        </w:rPr>
        <w:t>ppraisee’s</w:t>
      </w:r>
      <w:r w:rsidRPr="000D3020">
        <w:rPr>
          <w:rFonts w:ascii="Arial" w:hAnsi="Arial" w:cs="Arial"/>
          <w:sz w:val="24"/>
          <w:szCs w:val="24"/>
        </w:rPr>
        <w:t xml:space="preserve"> contribution to the school is recognised</w:t>
      </w:r>
    </w:p>
    <w:p w:rsidR="00562F4C" w:rsidRPr="000D3020" w:rsidRDefault="00562F4C" w:rsidP="0014774F">
      <w:pPr>
        <w:pStyle w:val="ListParagraph"/>
        <w:numPr>
          <w:ilvl w:val="0"/>
          <w:numId w:val="1"/>
        </w:numPr>
        <w:spacing w:after="0" w:line="240" w:lineRule="auto"/>
        <w:ind w:left="1134"/>
        <w:jc w:val="both"/>
        <w:rPr>
          <w:rFonts w:ascii="Arial" w:hAnsi="Arial" w:cs="Arial"/>
          <w:sz w:val="24"/>
          <w:szCs w:val="24"/>
        </w:rPr>
      </w:pPr>
      <w:r w:rsidRPr="000D3020">
        <w:rPr>
          <w:rFonts w:ascii="Arial" w:hAnsi="Arial" w:cs="Arial"/>
          <w:sz w:val="24"/>
          <w:szCs w:val="24"/>
        </w:rPr>
        <w:t xml:space="preserve">Help the </w:t>
      </w:r>
      <w:r w:rsidR="000C7D69" w:rsidRPr="000D3020">
        <w:rPr>
          <w:rFonts w:ascii="Arial" w:hAnsi="Arial" w:cs="Arial"/>
          <w:sz w:val="24"/>
          <w:szCs w:val="24"/>
        </w:rPr>
        <w:t>a</w:t>
      </w:r>
      <w:r w:rsidR="004F2109" w:rsidRPr="000D3020">
        <w:rPr>
          <w:rFonts w:ascii="Arial" w:hAnsi="Arial" w:cs="Arial"/>
          <w:sz w:val="24"/>
          <w:szCs w:val="24"/>
        </w:rPr>
        <w:t>ppraisee</w:t>
      </w:r>
      <w:r w:rsidRPr="000D3020">
        <w:rPr>
          <w:rFonts w:ascii="Arial" w:hAnsi="Arial" w:cs="Arial"/>
          <w:sz w:val="24"/>
          <w:szCs w:val="24"/>
        </w:rPr>
        <w:t xml:space="preserve"> to identify ways of enhancing their professional practice and work performance</w:t>
      </w:r>
    </w:p>
    <w:p w:rsidR="00562F4C" w:rsidRPr="000D3020" w:rsidRDefault="00562F4C" w:rsidP="0014774F">
      <w:pPr>
        <w:pStyle w:val="ListParagraph"/>
        <w:numPr>
          <w:ilvl w:val="0"/>
          <w:numId w:val="1"/>
        </w:numPr>
        <w:spacing w:after="0" w:line="240" w:lineRule="auto"/>
        <w:ind w:left="1134"/>
        <w:jc w:val="both"/>
        <w:rPr>
          <w:rFonts w:ascii="Arial" w:hAnsi="Arial" w:cs="Arial"/>
          <w:sz w:val="24"/>
          <w:szCs w:val="24"/>
        </w:rPr>
      </w:pPr>
      <w:r w:rsidRPr="000D3020">
        <w:rPr>
          <w:rFonts w:ascii="Arial" w:hAnsi="Arial" w:cs="Arial"/>
          <w:sz w:val="24"/>
          <w:szCs w:val="24"/>
        </w:rPr>
        <w:t>Assist staff to realise their potential and to plan for professional and personal development</w:t>
      </w:r>
    </w:p>
    <w:p w:rsidR="00562F4C" w:rsidRPr="000D3020" w:rsidRDefault="00562F4C" w:rsidP="0014774F">
      <w:pPr>
        <w:pStyle w:val="ListParagraph"/>
        <w:numPr>
          <w:ilvl w:val="0"/>
          <w:numId w:val="1"/>
        </w:numPr>
        <w:spacing w:after="0" w:line="240" w:lineRule="auto"/>
        <w:ind w:left="1134"/>
        <w:jc w:val="both"/>
        <w:rPr>
          <w:rFonts w:ascii="Arial" w:hAnsi="Arial" w:cs="Arial"/>
          <w:sz w:val="24"/>
          <w:szCs w:val="24"/>
        </w:rPr>
      </w:pPr>
      <w:r w:rsidRPr="000D3020">
        <w:rPr>
          <w:rFonts w:ascii="Arial" w:hAnsi="Arial" w:cs="Arial"/>
          <w:sz w:val="24"/>
          <w:szCs w:val="24"/>
        </w:rPr>
        <w:t xml:space="preserve">Provide information which will assist in </w:t>
      </w:r>
      <w:r w:rsidR="003B3ACC" w:rsidRPr="000D3020">
        <w:rPr>
          <w:rFonts w:ascii="Arial" w:hAnsi="Arial" w:cs="Arial"/>
          <w:sz w:val="24"/>
          <w:szCs w:val="24"/>
        </w:rPr>
        <w:t>reaching pay decisions</w:t>
      </w:r>
    </w:p>
    <w:p w:rsidR="004F2109" w:rsidRPr="000D3020" w:rsidRDefault="004F2109" w:rsidP="000D3020">
      <w:pPr>
        <w:pStyle w:val="ListParagraph"/>
        <w:spacing w:after="0" w:line="240" w:lineRule="auto"/>
        <w:jc w:val="both"/>
        <w:rPr>
          <w:rFonts w:ascii="Arial" w:hAnsi="Arial" w:cs="Arial"/>
          <w:sz w:val="24"/>
          <w:szCs w:val="24"/>
        </w:rPr>
      </w:pPr>
    </w:p>
    <w:p w:rsidR="003B3ACC" w:rsidRDefault="0014774F" w:rsidP="000D3020">
      <w:pPr>
        <w:spacing w:after="0" w:line="24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3B3ACC" w:rsidRPr="000D3020">
        <w:rPr>
          <w:rFonts w:ascii="Arial" w:hAnsi="Arial" w:cs="Arial"/>
          <w:sz w:val="24"/>
          <w:szCs w:val="24"/>
        </w:rPr>
        <w:t>Other functions are to:</w:t>
      </w:r>
    </w:p>
    <w:p w:rsidR="0014774F" w:rsidRPr="000D3020" w:rsidRDefault="0014774F" w:rsidP="000D3020">
      <w:pPr>
        <w:spacing w:after="0" w:line="240" w:lineRule="auto"/>
        <w:jc w:val="both"/>
        <w:rPr>
          <w:rFonts w:ascii="Arial" w:hAnsi="Arial" w:cs="Arial"/>
          <w:sz w:val="24"/>
          <w:szCs w:val="24"/>
        </w:rPr>
      </w:pPr>
    </w:p>
    <w:p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 xml:space="preserve">Provide an opportunity for appraising in a positive and constructive way the work of the </w:t>
      </w:r>
      <w:r w:rsidR="000C7D69" w:rsidRPr="000D3020">
        <w:rPr>
          <w:rFonts w:ascii="Arial" w:hAnsi="Arial" w:cs="Arial"/>
          <w:sz w:val="24"/>
          <w:szCs w:val="24"/>
        </w:rPr>
        <w:t>appraisee</w:t>
      </w:r>
      <w:r w:rsidRPr="000D3020">
        <w:rPr>
          <w:rFonts w:ascii="Arial" w:hAnsi="Arial" w:cs="Arial"/>
          <w:sz w:val="24"/>
          <w:szCs w:val="24"/>
        </w:rPr>
        <w:t xml:space="preserve"> and how this has been carried out</w:t>
      </w:r>
    </w:p>
    <w:p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Provide opportunities for the discussion of development needs for the current role and for future career opportunities</w:t>
      </w:r>
    </w:p>
    <w:p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 xml:space="preserve">Allow for the </w:t>
      </w:r>
      <w:r w:rsidR="000C7D69" w:rsidRPr="000D3020">
        <w:rPr>
          <w:rFonts w:ascii="Arial" w:hAnsi="Arial" w:cs="Arial"/>
          <w:sz w:val="24"/>
          <w:szCs w:val="24"/>
        </w:rPr>
        <w:t>appraisee</w:t>
      </w:r>
      <w:r w:rsidRPr="000D3020">
        <w:rPr>
          <w:rFonts w:ascii="Arial" w:hAnsi="Arial" w:cs="Arial"/>
          <w:sz w:val="24"/>
          <w:szCs w:val="24"/>
        </w:rPr>
        <w:t xml:space="preserve"> to identify and discuss difficulties or obstacles which hamper their effectiveness</w:t>
      </w:r>
    </w:p>
    <w:p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 xml:space="preserve">Provide a means of balancing the ambitions and personal needs of the </w:t>
      </w:r>
      <w:r w:rsidR="004F2109" w:rsidRPr="000D3020">
        <w:rPr>
          <w:rFonts w:ascii="Arial" w:hAnsi="Arial" w:cs="Arial"/>
          <w:sz w:val="24"/>
          <w:szCs w:val="24"/>
        </w:rPr>
        <w:t>appraisee</w:t>
      </w:r>
      <w:r w:rsidRPr="000D3020">
        <w:rPr>
          <w:rFonts w:ascii="Arial" w:hAnsi="Arial" w:cs="Arial"/>
          <w:sz w:val="24"/>
          <w:szCs w:val="24"/>
        </w:rPr>
        <w:t xml:space="preserve"> with the overall object</w:t>
      </w:r>
      <w:r w:rsidR="000C7D69" w:rsidRPr="000D3020">
        <w:rPr>
          <w:rFonts w:ascii="Arial" w:hAnsi="Arial" w:cs="Arial"/>
          <w:sz w:val="24"/>
          <w:szCs w:val="24"/>
        </w:rPr>
        <w:t>ives</w:t>
      </w:r>
      <w:r w:rsidRPr="000D3020">
        <w:rPr>
          <w:rFonts w:ascii="Arial" w:hAnsi="Arial" w:cs="Arial"/>
          <w:sz w:val="24"/>
          <w:szCs w:val="24"/>
        </w:rPr>
        <w:t xml:space="preserve"> of the school as a whole</w:t>
      </w:r>
    </w:p>
    <w:p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Help staff to meet the responsibilities of their current role and to enhance their confidence in carrying them out</w:t>
      </w:r>
    </w:p>
    <w:p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Agree performance and development targets for the next year</w:t>
      </w:r>
    </w:p>
    <w:p w:rsidR="003B3ACC"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 xml:space="preserve">Discuss the </w:t>
      </w:r>
      <w:r w:rsidR="004F2109" w:rsidRPr="000D3020">
        <w:rPr>
          <w:rFonts w:ascii="Arial" w:hAnsi="Arial" w:cs="Arial"/>
          <w:sz w:val="24"/>
          <w:szCs w:val="24"/>
        </w:rPr>
        <w:t>appraisee’s</w:t>
      </w:r>
      <w:r w:rsidRPr="000D3020">
        <w:rPr>
          <w:rFonts w:ascii="Arial" w:hAnsi="Arial" w:cs="Arial"/>
          <w:sz w:val="24"/>
          <w:szCs w:val="24"/>
        </w:rPr>
        <w:t xml:space="preserve"> contribution to meeting the school’s strategic objectives</w:t>
      </w:r>
    </w:p>
    <w:p w:rsidR="000C7D69" w:rsidRPr="000D3020" w:rsidRDefault="003B3ACC" w:rsidP="0014774F">
      <w:pPr>
        <w:pStyle w:val="ListParagraph"/>
        <w:numPr>
          <w:ilvl w:val="0"/>
          <w:numId w:val="2"/>
        </w:numPr>
        <w:spacing w:after="0" w:line="240" w:lineRule="auto"/>
        <w:ind w:left="1134"/>
        <w:jc w:val="both"/>
        <w:rPr>
          <w:rFonts w:ascii="Arial" w:hAnsi="Arial" w:cs="Arial"/>
          <w:sz w:val="24"/>
          <w:szCs w:val="24"/>
        </w:rPr>
      </w:pPr>
      <w:r w:rsidRPr="000D3020">
        <w:rPr>
          <w:rFonts w:ascii="Arial" w:hAnsi="Arial" w:cs="Arial"/>
          <w:sz w:val="24"/>
          <w:szCs w:val="24"/>
        </w:rPr>
        <w:t>Contribute to the school’s succession planning processes</w:t>
      </w:r>
    </w:p>
    <w:p w:rsidR="00D76FE8" w:rsidRPr="000D3020" w:rsidRDefault="00D76FE8" w:rsidP="000D3020">
      <w:pPr>
        <w:pStyle w:val="ListParagraph"/>
        <w:spacing w:after="0" w:line="240" w:lineRule="auto"/>
        <w:jc w:val="both"/>
        <w:rPr>
          <w:rFonts w:ascii="Arial" w:hAnsi="Arial" w:cs="Arial"/>
          <w:sz w:val="24"/>
          <w:szCs w:val="24"/>
        </w:rPr>
      </w:pPr>
    </w:p>
    <w:p w:rsidR="003B3ACC" w:rsidRPr="0014774F" w:rsidRDefault="003B3ACC" w:rsidP="0014774F">
      <w:pPr>
        <w:pStyle w:val="ListParagraph"/>
        <w:numPr>
          <w:ilvl w:val="0"/>
          <w:numId w:val="10"/>
        </w:numPr>
        <w:spacing w:after="0" w:line="240" w:lineRule="auto"/>
        <w:ind w:hanging="720"/>
        <w:jc w:val="both"/>
        <w:rPr>
          <w:rFonts w:ascii="Arial" w:hAnsi="Arial" w:cs="Arial"/>
          <w:b/>
          <w:sz w:val="24"/>
          <w:szCs w:val="24"/>
        </w:rPr>
      </w:pPr>
      <w:r w:rsidRPr="0014774F">
        <w:rPr>
          <w:rFonts w:ascii="Arial" w:hAnsi="Arial" w:cs="Arial"/>
          <w:b/>
          <w:sz w:val="24"/>
          <w:szCs w:val="24"/>
        </w:rPr>
        <w:t>Application</w:t>
      </w:r>
    </w:p>
    <w:p w:rsidR="000C7D69" w:rsidRPr="000D3020" w:rsidRDefault="000C7D69" w:rsidP="000D3020">
      <w:pPr>
        <w:spacing w:after="0" w:line="240" w:lineRule="auto"/>
        <w:jc w:val="both"/>
        <w:rPr>
          <w:rFonts w:ascii="Arial" w:hAnsi="Arial" w:cs="Arial"/>
          <w:sz w:val="24"/>
          <w:szCs w:val="24"/>
        </w:rPr>
      </w:pPr>
    </w:p>
    <w:p w:rsidR="003B3ACC" w:rsidRDefault="0014774F" w:rsidP="000D3020">
      <w:pPr>
        <w:spacing w:after="0" w:line="24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B3ACC" w:rsidRPr="000D3020">
        <w:rPr>
          <w:rFonts w:ascii="Arial" w:hAnsi="Arial" w:cs="Arial"/>
          <w:sz w:val="24"/>
          <w:szCs w:val="24"/>
        </w:rPr>
        <w:t>This policy applies to all employees of the school with the following exceptions:</w:t>
      </w:r>
    </w:p>
    <w:p w:rsidR="0014774F" w:rsidRPr="000D3020" w:rsidRDefault="0014774F" w:rsidP="000D3020">
      <w:pPr>
        <w:spacing w:after="0" w:line="240" w:lineRule="auto"/>
        <w:jc w:val="both"/>
        <w:rPr>
          <w:rFonts w:ascii="Arial" w:hAnsi="Arial" w:cs="Arial"/>
          <w:sz w:val="24"/>
          <w:szCs w:val="24"/>
        </w:rPr>
      </w:pPr>
    </w:p>
    <w:p w:rsidR="003B3ACC" w:rsidRPr="000D3020" w:rsidRDefault="003B3ACC" w:rsidP="0014774F">
      <w:pPr>
        <w:pStyle w:val="ListParagraph"/>
        <w:numPr>
          <w:ilvl w:val="0"/>
          <w:numId w:val="3"/>
        </w:numPr>
        <w:spacing w:after="0" w:line="240" w:lineRule="auto"/>
        <w:ind w:left="1134"/>
        <w:jc w:val="both"/>
        <w:rPr>
          <w:rFonts w:ascii="Arial" w:hAnsi="Arial" w:cs="Arial"/>
          <w:sz w:val="24"/>
          <w:szCs w:val="24"/>
        </w:rPr>
      </w:pPr>
      <w:del w:id="31" w:author="Lynne Scott" w:date="2021-05-11T09:00:00Z">
        <w:r w:rsidRPr="000D3020" w:rsidDel="004D3B91">
          <w:rPr>
            <w:rFonts w:ascii="Arial" w:hAnsi="Arial" w:cs="Arial"/>
            <w:sz w:val="24"/>
            <w:szCs w:val="24"/>
          </w:rPr>
          <w:lastRenderedPageBreak/>
          <w:delText>Newly qualified</w:delText>
        </w:r>
      </w:del>
      <w:ins w:id="32" w:author="Lynne Scott" w:date="2021-05-11T09:00:00Z">
        <w:r w:rsidR="004D3B91">
          <w:rPr>
            <w:rFonts w:ascii="Arial" w:hAnsi="Arial" w:cs="Arial"/>
            <w:sz w:val="24"/>
            <w:szCs w:val="24"/>
          </w:rPr>
          <w:t>Early Career</w:t>
        </w:r>
      </w:ins>
      <w:r w:rsidRPr="000D3020">
        <w:rPr>
          <w:rFonts w:ascii="Arial" w:hAnsi="Arial" w:cs="Arial"/>
          <w:sz w:val="24"/>
          <w:szCs w:val="24"/>
        </w:rPr>
        <w:t xml:space="preserve"> </w:t>
      </w:r>
      <w:ins w:id="33" w:author="Lynne Scott" w:date="2021-05-11T09:00:00Z">
        <w:r w:rsidR="004D3B91">
          <w:rPr>
            <w:rFonts w:ascii="Arial" w:hAnsi="Arial" w:cs="Arial"/>
            <w:sz w:val="24"/>
            <w:szCs w:val="24"/>
          </w:rPr>
          <w:t>T</w:t>
        </w:r>
      </w:ins>
      <w:del w:id="34" w:author="Lynne Scott" w:date="2021-05-11T09:00:00Z">
        <w:r w:rsidRPr="000D3020" w:rsidDel="004D3B91">
          <w:rPr>
            <w:rFonts w:ascii="Arial" w:hAnsi="Arial" w:cs="Arial"/>
            <w:sz w:val="24"/>
            <w:szCs w:val="24"/>
          </w:rPr>
          <w:delText>t</w:delText>
        </w:r>
      </w:del>
      <w:r w:rsidRPr="000D3020">
        <w:rPr>
          <w:rFonts w:ascii="Arial" w:hAnsi="Arial" w:cs="Arial"/>
          <w:sz w:val="24"/>
          <w:szCs w:val="24"/>
        </w:rPr>
        <w:t>eachers undergoing their statutory induction period</w:t>
      </w:r>
    </w:p>
    <w:p w:rsidR="003B3ACC" w:rsidRPr="000D3020" w:rsidRDefault="003B3ACC" w:rsidP="0014774F">
      <w:pPr>
        <w:pStyle w:val="ListParagraph"/>
        <w:numPr>
          <w:ilvl w:val="0"/>
          <w:numId w:val="3"/>
        </w:numPr>
        <w:spacing w:after="0" w:line="240" w:lineRule="auto"/>
        <w:ind w:left="1134"/>
        <w:jc w:val="both"/>
        <w:rPr>
          <w:rFonts w:ascii="Arial" w:hAnsi="Arial" w:cs="Arial"/>
          <w:sz w:val="24"/>
          <w:szCs w:val="24"/>
        </w:rPr>
      </w:pPr>
      <w:r w:rsidRPr="000D3020">
        <w:rPr>
          <w:rFonts w:ascii="Arial" w:hAnsi="Arial" w:cs="Arial"/>
          <w:sz w:val="24"/>
          <w:szCs w:val="24"/>
        </w:rPr>
        <w:t>Newly appointed support staff within their probationary period</w:t>
      </w:r>
    </w:p>
    <w:p w:rsidR="003B3ACC" w:rsidRPr="000D3020" w:rsidRDefault="003B3ACC" w:rsidP="0014774F">
      <w:pPr>
        <w:pStyle w:val="ListParagraph"/>
        <w:numPr>
          <w:ilvl w:val="0"/>
          <w:numId w:val="3"/>
        </w:numPr>
        <w:spacing w:after="0" w:line="240" w:lineRule="auto"/>
        <w:ind w:left="1134"/>
        <w:jc w:val="both"/>
        <w:rPr>
          <w:rFonts w:ascii="Arial" w:hAnsi="Arial" w:cs="Arial"/>
          <w:sz w:val="24"/>
          <w:szCs w:val="24"/>
        </w:rPr>
      </w:pPr>
      <w:r w:rsidRPr="000D3020">
        <w:rPr>
          <w:rFonts w:ascii="Arial" w:hAnsi="Arial" w:cs="Arial"/>
          <w:sz w:val="24"/>
          <w:szCs w:val="24"/>
        </w:rPr>
        <w:t xml:space="preserve">Staff employed on a contract of less than </w:t>
      </w:r>
      <w:r w:rsidR="0014774F">
        <w:rPr>
          <w:rFonts w:ascii="Arial" w:hAnsi="Arial" w:cs="Arial"/>
          <w:sz w:val="24"/>
          <w:szCs w:val="24"/>
        </w:rPr>
        <w:t>one term</w:t>
      </w:r>
    </w:p>
    <w:p w:rsidR="003B3ACC" w:rsidRPr="000D3020" w:rsidRDefault="003B3ACC" w:rsidP="0014774F">
      <w:pPr>
        <w:pStyle w:val="ListParagraph"/>
        <w:numPr>
          <w:ilvl w:val="0"/>
          <w:numId w:val="3"/>
        </w:numPr>
        <w:spacing w:after="0" w:line="240" w:lineRule="auto"/>
        <w:ind w:left="1134"/>
        <w:jc w:val="both"/>
        <w:rPr>
          <w:rFonts w:ascii="Arial" w:hAnsi="Arial" w:cs="Arial"/>
          <w:sz w:val="24"/>
          <w:szCs w:val="24"/>
        </w:rPr>
      </w:pPr>
      <w:r w:rsidRPr="000D3020">
        <w:rPr>
          <w:rFonts w:ascii="Arial" w:hAnsi="Arial" w:cs="Arial"/>
          <w:sz w:val="24"/>
          <w:szCs w:val="24"/>
        </w:rPr>
        <w:t>Any member of staff who is the subject of Developing Performance or Capability processes</w:t>
      </w:r>
    </w:p>
    <w:p w:rsidR="003B3ACC" w:rsidRPr="000D3020" w:rsidRDefault="003B3ACC" w:rsidP="0014774F">
      <w:pPr>
        <w:pStyle w:val="ListParagraph"/>
        <w:numPr>
          <w:ilvl w:val="0"/>
          <w:numId w:val="3"/>
        </w:numPr>
        <w:spacing w:after="0" w:line="240" w:lineRule="auto"/>
        <w:ind w:left="1134"/>
        <w:jc w:val="both"/>
        <w:rPr>
          <w:rFonts w:ascii="Arial" w:hAnsi="Arial" w:cs="Arial"/>
          <w:sz w:val="24"/>
          <w:szCs w:val="24"/>
        </w:rPr>
      </w:pPr>
      <w:r w:rsidRPr="000D3020">
        <w:rPr>
          <w:rFonts w:ascii="Arial" w:hAnsi="Arial" w:cs="Arial"/>
          <w:sz w:val="24"/>
          <w:szCs w:val="24"/>
        </w:rPr>
        <w:t>Supply</w:t>
      </w:r>
      <w:r w:rsidR="00B13F82" w:rsidRPr="000D3020">
        <w:rPr>
          <w:rFonts w:ascii="Arial" w:hAnsi="Arial" w:cs="Arial"/>
          <w:sz w:val="24"/>
          <w:szCs w:val="24"/>
        </w:rPr>
        <w:t>, casual and relief workers who work rarely within the school</w:t>
      </w:r>
    </w:p>
    <w:p w:rsidR="000C7D69" w:rsidRPr="000D3020" w:rsidRDefault="000C7D69" w:rsidP="000D3020">
      <w:pPr>
        <w:spacing w:after="0" w:line="240" w:lineRule="auto"/>
        <w:jc w:val="both"/>
        <w:rPr>
          <w:rFonts w:ascii="Arial" w:hAnsi="Arial" w:cs="Arial"/>
          <w:sz w:val="24"/>
          <w:szCs w:val="24"/>
        </w:rPr>
      </w:pPr>
    </w:p>
    <w:p w:rsidR="0014774F" w:rsidRDefault="0014774F" w:rsidP="00186381">
      <w:pPr>
        <w:spacing w:after="0" w:line="240" w:lineRule="auto"/>
        <w:ind w:left="709" w:hanging="709"/>
        <w:jc w:val="both"/>
        <w:rPr>
          <w:rFonts w:ascii="Arial" w:hAnsi="Arial" w:cs="Arial"/>
          <w:sz w:val="24"/>
          <w:szCs w:val="24"/>
        </w:rPr>
      </w:pPr>
      <w:r>
        <w:rPr>
          <w:rFonts w:ascii="Arial" w:hAnsi="Arial" w:cs="Arial"/>
          <w:sz w:val="24"/>
          <w:szCs w:val="24"/>
        </w:rPr>
        <w:t>3.2</w:t>
      </w:r>
      <w:r w:rsidR="00186381">
        <w:rPr>
          <w:rFonts w:ascii="Arial" w:hAnsi="Arial" w:cs="Arial"/>
          <w:sz w:val="24"/>
          <w:szCs w:val="24"/>
        </w:rPr>
        <w:tab/>
      </w:r>
      <w:r w:rsidR="00B13F82" w:rsidRPr="000D3020">
        <w:rPr>
          <w:rFonts w:ascii="Arial" w:hAnsi="Arial" w:cs="Arial"/>
          <w:sz w:val="24"/>
          <w:szCs w:val="24"/>
        </w:rPr>
        <w:t xml:space="preserve">Modified appraisal arrangements will apply to staff who have </w:t>
      </w:r>
      <w:r w:rsidR="000C7D69" w:rsidRPr="000D3020">
        <w:rPr>
          <w:rFonts w:ascii="Arial" w:hAnsi="Arial" w:cs="Arial"/>
          <w:sz w:val="24"/>
          <w:szCs w:val="24"/>
        </w:rPr>
        <w:t>only</w:t>
      </w:r>
      <w:r w:rsidR="00B13F82" w:rsidRPr="000D3020">
        <w:rPr>
          <w:rFonts w:ascii="Arial" w:hAnsi="Arial" w:cs="Arial"/>
          <w:sz w:val="24"/>
          <w:szCs w:val="24"/>
        </w:rPr>
        <w:t xml:space="preserve"> been at work for </w:t>
      </w:r>
      <w:r>
        <w:rPr>
          <w:rFonts w:ascii="Arial" w:hAnsi="Arial" w:cs="Arial"/>
          <w:sz w:val="24"/>
          <w:szCs w:val="24"/>
        </w:rPr>
        <w:t>part of the appraisal cycle.  This will include employees:</w:t>
      </w:r>
    </w:p>
    <w:p w:rsidR="0014774F" w:rsidRDefault="0014774F" w:rsidP="000D3020">
      <w:pPr>
        <w:spacing w:after="0" w:line="240" w:lineRule="auto"/>
        <w:jc w:val="both"/>
        <w:rPr>
          <w:rFonts w:ascii="Arial" w:hAnsi="Arial" w:cs="Arial"/>
          <w:sz w:val="24"/>
          <w:szCs w:val="24"/>
        </w:rPr>
      </w:pPr>
    </w:p>
    <w:p w:rsidR="0014774F" w:rsidRDefault="0014774F" w:rsidP="00186381">
      <w:pPr>
        <w:pStyle w:val="ListParagraph"/>
        <w:numPr>
          <w:ilvl w:val="0"/>
          <w:numId w:val="9"/>
        </w:numPr>
        <w:spacing w:after="0" w:line="240" w:lineRule="auto"/>
        <w:ind w:left="1134"/>
        <w:jc w:val="both"/>
        <w:rPr>
          <w:rFonts w:ascii="Arial" w:hAnsi="Arial" w:cs="Arial"/>
          <w:sz w:val="24"/>
          <w:szCs w:val="24"/>
        </w:rPr>
      </w:pPr>
      <w:r>
        <w:rPr>
          <w:rFonts w:ascii="Arial" w:hAnsi="Arial" w:cs="Arial"/>
          <w:sz w:val="24"/>
          <w:szCs w:val="24"/>
        </w:rPr>
        <w:t>on parental leave including ma</w:t>
      </w:r>
      <w:r w:rsidR="000C7D69" w:rsidRPr="0014774F">
        <w:rPr>
          <w:rFonts w:ascii="Arial" w:hAnsi="Arial" w:cs="Arial"/>
          <w:sz w:val="24"/>
          <w:szCs w:val="24"/>
        </w:rPr>
        <w:t xml:space="preserve">ternity </w:t>
      </w:r>
      <w:r>
        <w:rPr>
          <w:rFonts w:ascii="Arial" w:hAnsi="Arial" w:cs="Arial"/>
          <w:sz w:val="24"/>
          <w:szCs w:val="24"/>
        </w:rPr>
        <w:t xml:space="preserve">and adoption </w:t>
      </w:r>
      <w:r w:rsidR="000C7D69" w:rsidRPr="0014774F">
        <w:rPr>
          <w:rFonts w:ascii="Arial" w:hAnsi="Arial" w:cs="Arial"/>
          <w:sz w:val="24"/>
          <w:szCs w:val="24"/>
        </w:rPr>
        <w:t>leave</w:t>
      </w:r>
      <w:r>
        <w:rPr>
          <w:rFonts w:ascii="Arial" w:hAnsi="Arial" w:cs="Arial"/>
          <w:sz w:val="24"/>
          <w:szCs w:val="24"/>
        </w:rPr>
        <w:t xml:space="preserve"> </w:t>
      </w:r>
    </w:p>
    <w:p w:rsidR="0014774F" w:rsidRDefault="0014774F" w:rsidP="00186381">
      <w:pPr>
        <w:pStyle w:val="ListParagraph"/>
        <w:numPr>
          <w:ilvl w:val="0"/>
          <w:numId w:val="9"/>
        </w:numPr>
        <w:spacing w:after="0" w:line="240" w:lineRule="auto"/>
        <w:ind w:left="1134"/>
        <w:jc w:val="both"/>
        <w:rPr>
          <w:rFonts w:ascii="Arial" w:hAnsi="Arial" w:cs="Arial"/>
          <w:sz w:val="24"/>
          <w:szCs w:val="24"/>
        </w:rPr>
      </w:pPr>
      <w:r>
        <w:rPr>
          <w:rFonts w:ascii="Arial" w:hAnsi="Arial" w:cs="Arial"/>
          <w:sz w:val="24"/>
          <w:szCs w:val="24"/>
        </w:rPr>
        <w:t>on</w:t>
      </w:r>
      <w:r w:rsidR="00B13F82" w:rsidRPr="0014774F">
        <w:rPr>
          <w:rFonts w:ascii="Arial" w:hAnsi="Arial" w:cs="Arial"/>
          <w:sz w:val="24"/>
          <w:szCs w:val="24"/>
        </w:rPr>
        <w:t xml:space="preserve"> long-term sickness absence</w:t>
      </w:r>
    </w:p>
    <w:p w:rsidR="0014774F" w:rsidRDefault="00B13F82" w:rsidP="00186381">
      <w:pPr>
        <w:pStyle w:val="ListParagraph"/>
        <w:numPr>
          <w:ilvl w:val="0"/>
          <w:numId w:val="9"/>
        </w:numPr>
        <w:spacing w:after="0" w:line="240" w:lineRule="auto"/>
        <w:ind w:left="1134"/>
        <w:jc w:val="both"/>
        <w:rPr>
          <w:rFonts w:ascii="Arial" w:hAnsi="Arial" w:cs="Arial"/>
          <w:sz w:val="24"/>
          <w:szCs w:val="24"/>
        </w:rPr>
      </w:pPr>
      <w:r w:rsidRPr="0014774F">
        <w:rPr>
          <w:rFonts w:ascii="Arial" w:hAnsi="Arial" w:cs="Arial"/>
          <w:sz w:val="24"/>
          <w:szCs w:val="24"/>
        </w:rPr>
        <w:t xml:space="preserve">who join or leave the school part way through the </w:t>
      </w:r>
      <w:r w:rsidR="000C7D69" w:rsidRPr="0014774F">
        <w:rPr>
          <w:rFonts w:ascii="Arial" w:hAnsi="Arial" w:cs="Arial"/>
          <w:sz w:val="24"/>
          <w:szCs w:val="24"/>
        </w:rPr>
        <w:t xml:space="preserve">year </w:t>
      </w:r>
    </w:p>
    <w:p w:rsidR="0014774F" w:rsidRPr="0014774F" w:rsidRDefault="0014774F" w:rsidP="00186381">
      <w:pPr>
        <w:pStyle w:val="ListParagraph"/>
        <w:numPr>
          <w:ilvl w:val="0"/>
          <w:numId w:val="9"/>
        </w:numPr>
        <w:spacing w:after="0" w:line="240" w:lineRule="auto"/>
        <w:ind w:left="1134"/>
        <w:jc w:val="both"/>
        <w:rPr>
          <w:rFonts w:ascii="Arial" w:hAnsi="Arial" w:cs="Arial"/>
          <w:sz w:val="24"/>
          <w:szCs w:val="24"/>
        </w:rPr>
      </w:pPr>
      <w:r w:rsidRPr="0014774F">
        <w:rPr>
          <w:rFonts w:ascii="Arial" w:hAnsi="Arial" w:cs="Arial"/>
          <w:sz w:val="24"/>
          <w:szCs w:val="24"/>
        </w:rPr>
        <w:t xml:space="preserve">who </w:t>
      </w:r>
      <w:r w:rsidR="000C7D69" w:rsidRPr="0014774F">
        <w:rPr>
          <w:rFonts w:ascii="Arial" w:hAnsi="Arial" w:cs="Arial"/>
          <w:sz w:val="24"/>
          <w:szCs w:val="24"/>
        </w:rPr>
        <w:t xml:space="preserve">come out of other arrangements </w:t>
      </w:r>
      <w:r w:rsidRPr="0014774F">
        <w:rPr>
          <w:rFonts w:ascii="Arial" w:hAnsi="Arial" w:cs="Arial"/>
          <w:sz w:val="24"/>
          <w:szCs w:val="24"/>
        </w:rPr>
        <w:t xml:space="preserve">during the year including probation, statutory induction and developing performance/capability </w:t>
      </w:r>
    </w:p>
    <w:p w:rsidR="0014774F" w:rsidRDefault="0014774F" w:rsidP="0014774F">
      <w:pPr>
        <w:spacing w:after="0" w:line="240" w:lineRule="auto"/>
        <w:jc w:val="both"/>
        <w:rPr>
          <w:rFonts w:ascii="Arial" w:hAnsi="Arial" w:cs="Arial"/>
          <w:sz w:val="24"/>
          <w:szCs w:val="24"/>
        </w:rPr>
      </w:pPr>
    </w:p>
    <w:p w:rsidR="00B13F82" w:rsidRPr="0014774F" w:rsidRDefault="00186381" w:rsidP="0014774F">
      <w:pPr>
        <w:spacing w:after="0" w:line="24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B13F82" w:rsidRPr="0014774F">
        <w:rPr>
          <w:rFonts w:ascii="Arial" w:hAnsi="Arial" w:cs="Arial"/>
          <w:sz w:val="24"/>
          <w:szCs w:val="24"/>
        </w:rPr>
        <w:t xml:space="preserve">These arrangements are detailed in paragraphs </w:t>
      </w:r>
      <w:r w:rsidR="00383135">
        <w:rPr>
          <w:rFonts w:ascii="Arial" w:hAnsi="Arial" w:cs="Arial"/>
          <w:sz w:val="24"/>
          <w:szCs w:val="24"/>
        </w:rPr>
        <w:t>6.6</w:t>
      </w:r>
      <w:r w:rsidR="00B13F82" w:rsidRPr="0014774F">
        <w:rPr>
          <w:rFonts w:ascii="Arial" w:hAnsi="Arial" w:cs="Arial"/>
          <w:sz w:val="24"/>
          <w:szCs w:val="24"/>
        </w:rPr>
        <w:t>.</w:t>
      </w:r>
    </w:p>
    <w:p w:rsidR="00B13F82" w:rsidRPr="000D3020" w:rsidDel="004E59B4" w:rsidRDefault="00B13F82" w:rsidP="000D3020">
      <w:pPr>
        <w:spacing w:after="0" w:line="240" w:lineRule="auto"/>
        <w:jc w:val="both"/>
        <w:rPr>
          <w:del w:id="35" w:author="H Pye" w:date="2022-01-12T09:09:00Z"/>
          <w:rFonts w:ascii="Arial" w:hAnsi="Arial" w:cs="Arial"/>
          <w:sz w:val="24"/>
          <w:szCs w:val="24"/>
        </w:rPr>
      </w:pPr>
    </w:p>
    <w:p w:rsidR="00B13F82" w:rsidRPr="000D3020" w:rsidRDefault="00186381" w:rsidP="004E59B4">
      <w:pPr>
        <w:spacing w:after="0" w:line="240" w:lineRule="auto"/>
        <w:jc w:val="both"/>
        <w:rPr>
          <w:rFonts w:ascii="Arial" w:hAnsi="Arial" w:cs="Arial"/>
          <w:sz w:val="24"/>
          <w:szCs w:val="24"/>
        </w:rPr>
        <w:pPrChange w:id="36" w:author="H Pye" w:date="2022-01-12T09:09:00Z">
          <w:pPr>
            <w:spacing w:after="0" w:line="240" w:lineRule="auto"/>
            <w:ind w:left="709" w:hanging="709"/>
            <w:jc w:val="both"/>
          </w:pPr>
        </w:pPrChange>
      </w:pPr>
      <w:del w:id="37" w:author="H Pye" w:date="2022-01-12T09:09:00Z">
        <w:r w:rsidDel="004E59B4">
          <w:rPr>
            <w:rFonts w:ascii="Arial" w:hAnsi="Arial" w:cs="Arial"/>
            <w:sz w:val="24"/>
            <w:szCs w:val="24"/>
          </w:rPr>
          <w:delText>3.4</w:delText>
        </w:r>
        <w:r w:rsidDel="004E59B4">
          <w:rPr>
            <w:rFonts w:ascii="Arial" w:hAnsi="Arial" w:cs="Arial"/>
            <w:sz w:val="24"/>
            <w:szCs w:val="24"/>
          </w:rPr>
          <w:tab/>
        </w:r>
        <w:r w:rsidR="000B0C80" w:rsidDel="004E59B4">
          <w:rPr>
            <w:rFonts w:ascii="Arial" w:hAnsi="Arial" w:cs="Arial"/>
            <w:sz w:val="24"/>
            <w:szCs w:val="24"/>
          </w:rPr>
          <w:delText>[</w:delText>
        </w:r>
        <w:r w:rsidR="000B0C80" w:rsidRPr="000B0C80" w:rsidDel="004E59B4">
          <w:rPr>
            <w:rFonts w:ascii="Arial" w:hAnsi="Arial" w:cs="Arial"/>
            <w:sz w:val="24"/>
            <w:szCs w:val="24"/>
            <w:highlight w:val="yellow"/>
          </w:rPr>
          <w:delText>Schools to add if they are using group appraisal</w:delText>
        </w:r>
        <w:r w:rsidR="000B0C80" w:rsidDel="004E59B4">
          <w:rPr>
            <w:rFonts w:ascii="Arial" w:hAnsi="Arial" w:cs="Arial"/>
            <w:sz w:val="24"/>
            <w:szCs w:val="24"/>
          </w:rPr>
          <w:delText xml:space="preserve">] </w:delText>
        </w:r>
        <w:r w:rsidR="00B13F82" w:rsidRPr="000D3020" w:rsidDel="004E59B4">
          <w:rPr>
            <w:rFonts w:ascii="Arial" w:hAnsi="Arial" w:cs="Arial"/>
            <w:sz w:val="24"/>
            <w:szCs w:val="24"/>
          </w:rPr>
          <w:delText xml:space="preserve">Generally, appraisal is undertaken on an individual basis, however, for some staff a group appraisal process </w:delText>
        </w:r>
        <w:r w:rsidR="000C7D69" w:rsidRPr="000D3020" w:rsidDel="004E59B4">
          <w:rPr>
            <w:rFonts w:ascii="Arial" w:hAnsi="Arial" w:cs="Arial"/>
            <w:sz w:val="24"/>
            <w:szCs w:val="24"/>
          </w:rPr>
          <w:delText>may be</w:delText>
        </w:r>
        <w:r w:rsidR="00B13F82" w:rsidRPr="000D3020" w:rsidDel="004E59B4">
          <w:rPr>
            <w:rFonts w:ascii="Arial" w:hAnsi="Arial" w:cs="Arial"/>
            <w:sz w:val="24"/>
            <w:szCs w:val="24"/>
          </w:rPr>
          <w:delText xml:space="preserve"> more appropriate and details of this are given at paragraph </w:delText>
        </w:r>
        <w:r w:rsidR="00383135" w:rsidDel="004E59B4">
          <w:rPr>
            <w:rFonts w:ascii="Arial" w:hAnsi="Arial" w:cs="Arial"/>
            <w:sz w:val="24"/>
            <w:szCs w:val="24"/>
          </w:rPr>
          <w:delText>5</w:delText>
        </w:r>
        <w:r w:rsidR="00B13F82" w:rsidRPr="00472B4F" w:rsidDel="004E59B4">
          <w:rPr>
            <w:rFonts w:ascii="Arial" w:hAnsi="Arial" w:cs="Arial"/>
            <w:sz w:val="24"/>
            <w:szCs w:val="24"/>
            <w:highlight w:val="yellow"/>
          </w:rPr>
          <w:delText>x</w:delText>
        </w:r>
        <w:r w:rsidR="00B13F82" w:rsidRPr="000D3020" w:rsidDel="004E59B4">
          <w:rPr>
            <w:rFonts w:ascii="Arial" w:hAnsi="Arial" w:cs="Arial"/>
            <w:sz w:val="24"/>
            <w:szCs w:val="24"/>
          </w:rPr>
          <w:delText>.</w:delText>
        </w:r>
      </w:del>
    </w:p>
    <w:p w:rsidR="00B13F82" w:rsidRPr="000D3020" w:rsidRDefault="00B13F82" w:rsidP="000D3020">
      <w:pPr>
        <w:spacing w:after="0" w:line="240" w:lineRule="auto"/>
        <w:jc w:val="both"/>
        <w:rPr>
          <w:rFonts w:ascii="Arial" w:hAnsi="Arial" w:cs="Arial"/>
          <w:sz w:val="24"/>
          <w:szCs w:val="24"/>
        </w:rPr>
      </w:pPr>
    </w:p>
    <w:p w:rsidR="00B13F82" w:rsidRPr="00186381" w:rsidRDefault="00B13F82" w:rsidP="00186381">
      <w:pPr>
        <w:pStyle w:val="ListParagraph"/>
        <w:numPr>
          <w:ilvl w:val="0"/>
          <w:numId w:val="10"/>
        </w:numPr>
        <w:spacing w:after="0" w:line="240" w:lineRule="auto"/>
        <w:ind w:hanging="720"/>
        <w:jc w:val="both"/>
        <w:rPr>
          <w:rFonts w:ascii="Arial" w:hAnsi="Arial" w:cs="Arial"/>
          <w:b/>
          <w:sz w:val="24"/>
          <w:szCs w:val="24"/>
        </w:rPr>
      </w:pPr>
      <w:r w:rsidRPr="00186381">
        <w:rPr>
          <w:rFonts w:ascii="Arial" w:hAnsi="Arial" w:cs="Arial"/>
          <w:b/>
          <w:sz w:val="24"/>
          <w:szCs w:val="24"/>
        </w:rPr>
        <w:t>Guiding principles</w:t>
      </w:r>
    </w:p>
    <w:p w:rsidR="00B13F82" w:rsidRPr="000D3020" w:rsidRDefault="00B13F82" w:rsidP="000D3020">
      <w:pPr>
        <w:spacing w:after="0" w:line="240" w:lineRule="auto"/>
        <w:jc w:val="both"/>
        <w:rPr>
          <w:rFonts w:ascii="Arial" w:hAnsi="Arial" w:cs="Arial"/>
          <w:sz w:val="24"/>
          <w:szCs w:val="24"/>
        </w:rPr>
      </w:pPr>
    </w:p>
    <w:p w:rsidR="00B13F82" w:rsidRPr="000D3020" w:rsidRDefault="00186381" w:rsidP="00186381">
      <w:pPr>
        <w:spacing w:after="0" w:line="240" w:lineRule="auto"/>
        <w:ind w:left="709" w:hanging="709"/>
        <w:jc w:val="both"/>
        <w:rPr>
          <w:rFonts w:ascii="Arial" w:hAnsi="Arial" w:cs="Arial"/>
          <w:sz w:val="24"/>
          <w:szCs w:val="24"/>
        </w:rPr>
      </w:pPr>
      <w:r>
        <w:rPr>
          <w:rFonts w:ascii="Arial" w:hAnsi="Arial" w:cs="Arial"/>
          <w:sz w:val="24"/>
          <w:szCs w:val="24"/>
        </w:rPr>
        <w:t>4.1</w:t>
      </w:r>
      <w:r>
        <w:rPr>
          <w:rFonts w:ascii="Arial" w:hAnsi="Arial" w:cs="Arial"/>
          <w:sz w:val="24"/>
          <w:szCs w:val="24"/>
        </w:rPr>
        <w:tab/>
      </w:r>
      <w:r w:rsidR="00B13F82" w:rsidRPr="000D3020">
        <w:rPr>
          <w:rFonts w:ascii="Arial" w:hAnsi="Arial" w:cs="Arial"/>
          <w:sz w:val="24"/>
          <w:szCs w:val="24"/>
        </w:rPr>
        <w:t>In developing and applying this policy, the school is committed to ensuring fairness and consistency of treatment within the prevailing legal framework applicable to all employers and in line with the school’s equality policy.</w:t>
      </w:r>
    </w:p>
    <w:p w:rsidR="00B13F82" w:rsidRPr="000D3020" w:rsidRDefault="00B13F82" w:rsidP="00186381">
      <w:pPr>
        <w:spacing w:after="0" w:line="240" w:lineRule="auto"/>
        <w:ind w:left="709" w:hanging="709"/>
        <w:jc w:val="both"/>
        <w:rPr>
          <w:rFonts w:ascii="Arial" w:hAnsi="Arial" w:cs="Arial"/>
          <w:sz w:val="24"/>
          <w:szCs w:val="24"/>
        </w:rPr>
      </w:pPr>
    </w:p>
    <w:p w:rsidR="00186381" w:rsidRDefault="00B13F82" w:rsidP="00186381">
      <w:pPr>
        <w:pStyle w:val="ListParagraph"/>
        <w:numPr>
          <w:ilvl w:val="1"/>
          <w:numId w:val="10"/>
        </w:numPr>
        <w:spacing w:after="0" w:line="240" w:lineRule="auto"/>
        <w:ind w:left="709" w:hanging="709"/>
        <w:jc w:val="both"/>
        <w:rPr>
          <w:rFonts w:ascii="Arial" w:hAnsi="Arial" w:cs="Arial"/>
          <w:sz w:val="24"/>
          <w:szCs w:val="24"/>
        </w:rPr>
      </w:pPr>
      <w:r w:rsidRPr="00186381">
        <w:rPr>
          <w:rFonts w:ascii="Arial" w:hAnsi="Arial" w:cs="Arial"/>
          <w:sz w:val="24"/>
          <w:szCs w:val="24"/>
        </w:rPr>
        <w:t xml:space="preserve">The appraisal process and the supporting documentation will be treated in the strictest confidence at all times.  Only those who need access to such information to enable them to discharge their responsibilities will be granted access.  </w:t>
      </w:r>
    </w:p>
    <w:p w:rsidR="00186381" w:rsidRPr="00186381" w:rsidRDefault="00186381" w:rsidP="00186381">
      <w:pPr>
        <w:pStyle w:val="ListParagraph"/>
        <w:spacing w:after="0" w:line="240" w:lineRule="auto"/>
        <w:ind w:left="1070"/>
        <w:jc w:val="both"/>
        <w:rPr>
          <w:rFonts w:ascii="Arial" w:hAnsi="Arial" w:cs="Arial"/>
          <w:sz w:val="24"/>
          <w:szCs w:val="24"/>
        </w:rPr>
      </w:pPr>
    </w:p>
    <w:p w:rsidR="00B13F82" w:rsidRPr="000D3020" w:rsidRDefault="00186381" w:rsidP="00186381">
      <w:pPr>
        <w:spacing w:after="0" w:line="240" w:lineRule="auto"/>
        <w:ind w:left="709" w:hanging="709"/>
        <w:jc w:val="both"/>
        <w:rPr>
          <w:rFonts w:ascii="Arial" w:hAnsi="Arial" w:cs="Arial"/>
          <w:sz w:val="24"/>
          <w:szCs w:val="24"/>
        </w:rPr>
      </w:pPr>
      <w:r>
        <w:rPr>
          <w:rFonts w:ascii="Arial" w:hAnsi="Arial" w:cs="Arial"/>
          <w:sz w:val="24"/>
          <w:szCs w:val="24"/>
        </w:rPr>
        <w:t>4.3</w:t>
      </w:r>
      <w:r>
        <w:rPr>
          <w:rFonts w:ascii="Arial" w:hAnsi="Arial" w:cs="Arial"/>
          <w:sz w:val="24"/>
          <w:szCs w:val="24"/>
        </w:rPr>
        <w:tab/>
      </w:r>
      <w:r w:rsidR="00B13F82" w:rsidRPr="000D3020">
        <w:rPr>
          <w:rFonts w:ascii="Arial" w:hAnsi="Arial" w:cs="Arial"/>
          <w:sz w:val="24"/>
          <w:szCs w:val="24"/>
        </w:rPr>
        <w:t xml:space="preserve">At the end of the appraisal period, and once a pay decision has been made, all appraisal documentation will </w:t>
      </w:r>
      <w:r w:rsidR="005E422A">
        <w:rPr>
          <w:rFonts w:ascii="Arial" w:hAnsi="Arial" w:cs="Arial"/>
          <w:sz w:val="24"/>
          <w:szCs w:val="24"/>
        </w:rPr>
        <w:t xml:space="preserve">usually </w:t>
      </w:r>
      <w:r w:rsidR="00B13F82" w:rsidRPr="000D3020">
        <w:rPr>
          <w:rFonts w:ascii="Arial" w:hAnsi="Arial" w:cs="Arial"/>
          <w:sz w:val="24"/>
          <w:szCs w:val="24"/>
        </w:rPr>
        <w:t xml:space="preserve">be placed </w:t>
      </w:r>
      <w:r w:rsidR="005E422A">
        <w:rPr>
          <w:rFonts w:ascii="Arial" w:hAnsi="Arial" w:cs="Arial"/>
          <w:sz w:val="24"/>
          <w:szCs w:val="24"/>
        </w:rPr>
        <w:t>on the employee’s personal file, though may be held elsewhere, for example on an electronic system, provided that this is secure and confidential.</w:t>
      </w:r>
      <w:r w:rsidR="00B13F82" w:rsidRPr="000D3020">
        <w:rPr>
          <w:rFonts w:ascii="Arial" w:hAnsi="Arial" w:cs="Arial"/>
          <w:sz w:val="24"/>
          <w:szCs w:val="24"/>
        </w:rPr>
        <w:t xml:space="preserve">  Appraisal information will be held for a minimum of 6 years from the end of the appraisal period to which it applies.</w:t>
      </w:r>
    </w:p>
    <w:p w:rsidR="00513340" w:rsidRPr="000D3020" w:rsidRDefault="00513340" w:rsidP="00186381">
      <w:pPr>
        <w:spacing w:after="0" w:line="240" w:lineRule="auto"/>
        <w:ind w:left="709" w:hanging="709"/>
        <w:jc w:val="both"/>
        <w:rPr>
          <w:rFonts w:ascii="Arial" w:hAnsi="Arial" w:cs="Arial"/>
          <w:sz w:val="24"/>
          <w:szCs w:val="24"/>
        </w:rPr>
      </w:pPr>
    </w:p>
    <w:p w:rsidR="00513340" w:rsidRPr="00911A24" w:rsidRDefault="00513340" w:rsidP="00911A24">
      <w:pPr>
        <w:pStyle w:val="ListParagraph"/>
        <w:numPr>
          <w:ilvl w:val="1"/>
          <w:numId w:val="11"/>
        </w:numPr>
        <w:spacing w:after="0" w:line="240" w:lineRule="auto"/>
        <w:ind w:left="709" w:hanging="709"/>
        <w:jc w:val="both"/>
        <w:rPr>
          <w:rFonts w:ascii="Arial" w:hAnsi="Arial" w:cs="Arial"/>
          <w:sz w:val="24"/>
          <w:szCs w:val="24"/>
        </w:rPr>
      </w:pPr>
      <w:r w:rsidRPr="00911A24">
        <w:rPr>
          <w:rFonts w:ascii="Arial" w:hAnsi="Arial" w:cs="Arial"/>
          <w:sz w:val="24"/>
          <w:szCs w:val="24"/>
        </w:rPr>
        <w:t xml:space="preserve">Appraisal </w:t>
      </w:r>
      <w:r w:rsidR="00472B4F">
        <w:rPr>
          <w:rFonts w:ascii="Arial" w:hAnsi="Arial" w:cs="Arial"/>
          <w:sz w:val="24"/>
          <w:szCs w:val="24"/>
        </w:rPr>
        <w:t>is</w:t>
      </w:r>
      <w:r w:rsidRPr="00911A24">
        <w:rPr>
          <w:rFonts w:ascii="Arial" w:hAnsi="Arial" w:cs="Arial"/>
          <w:sz w:val="24"/>
          <w:szCs w:val="24"/>
        </w:rPr>
        <w:t xml:space="preserve"> a two-way process and actions and outcomes should be agreed between the </w:t>
      </w:r>
      <w:r w:rsidR="004F2109" w:rsidRPr="00911A24">
        <w:rPr>
          <w:rFonts w:ascii="Arial" w:hAnsi="Arial" w:cs="Arial"/>
          <w:sz w:val="24"/>
          <w:szCs w:val="24"/>
        </w:rPr>
        <w:t>appraisee</w:t>
      </w:r>
      <w:r w:rsidRPr="00911A24">
        <w:rPr>
          <w:rFonts w:ascii="Arial" w:hAnsi="Arial" w:cs="Arial"/>
          <w:sz w:val="24"/>
          <w:szCs w:val="24"/>
        </w:rPr>
        <w:t xml:space="preserve"> and the </w:t>
      </w:r>
      <w:r w:rsidR="004F2109" w:rsidRPr="00911A24">
        <w:rPr>
          <w:rFonts w:ascii="Arial" w:hAnsi="Arial" w:cs="Arial"/>
          <w:sz w:val="24"/>
          <w:szCs w:val="24"/>
        </w:rPr>
        <w:t>appraiser</w:t>
      </w:r>
      <w:r w:rsidR="000C7D69" w:rsidRPr="00911A24">
        <w:rPr>
          <w:rFonts w:ascii="Arial" w:hAnsi="Arial" w:cs="Arial"/>
          <w:sz w:val="24"/>
          <w:szCs w:val="24"/>
        </w:rPr>
        <w:t xml:space="preserve">.  </w:t>
      </w:r>
      <w:r w:rsidR="00911A24" w:rsidRPr="00911A24">
        <w:rPr>
          <w:rFonts w:ascii="Arial" w:hAnsi="Arial" w:cs="Arial"/>
          <w:sz w:val="24"/>
          <w:szCs w:val="24"/>
        </w:rPr>
        <w:t xml:space="preserve">Any rights of appeal and the process to follow are detailed within the relevant section. </w:t>
      </w:r>
    </w:p>
    <w:p w:rsidR="00911A24" w:rsidRPr="00911A24" w:rsidRDefault="00911A24" w:rsidP="00911A24">
      <w:pPr>
        <w:pStyle w:val="ListParagraph"/>
        <w:spacing w:after="0" w:line="240" w:lineRule="auto"/>
        <w:ind w:left="1070"/>
        <w:jc w:val="both"/>
        <w:rPr>
          <w:rFonts w:ascii="Arial" w:hAnsi="Arial" w:cs="Arial"/>
          <w:sz w:val="24"/>
          <w:szCs w:val="24"/>
        </w:rPr>
      </w:pPr>
    </w:p>
    <w:p w:rsidR="00330D34" w:rsidRPr="00112A09" w:rsidRDefault="00383135" w:rsidP="00112A09">
      <w:pPr>
        <w:pStyle w:val="ListParagraph"/>
        <w:numPr>
          <w:ilvl w:val="0"/>
          <w:numId w:val="10"/>
        </w:numPr>
        <w:spacing w:after="0" w:line="240" w:lineRule="auto"/>
        <w:ind w:hanging="720"/>
        <w:jc w:val="both"/>
        <w:rPr>
          <w:rFonts w:ascii="Arial" w:hAnsi="Arial" w:cs="Arial"/>
          <w:b/>
          <w:sz w:val="24"/>
          <w:szCs w:val="24"/>
        </w:rPr>
      </w:pPr>
      <w:r w:rsidRPr="00112A09">
        <w:rPr>
          <w:rFonts w:ascii="Arial" w:hAnsi="Arial" w:cs="Arial"/>
          <w:b/>
          <w:sz w:val="24"/>
          <w:szCs w:val="24"/>
        </w:rPr>
        <w:t>Roles and Responsibilities</w:t>
      </w:r>
    </w:p>
    <w:p w:rsidR="00383135" w:rsidRDefault="00383135" w:rsidP="00383135">
      <w:pPr>
        <w:spacing w:after="0" w:line="240" w:lineRule="auto"/>
        <w:jc w:val="both"/>
        <w:rPr>
          <w:rFonts w:ascii="Arial" w:hAnsi="Arial" w:cs="Arial"/>
          <w:b/>
          <w:sz w:val="24"/>
          <w:szCs w:val="24"/>
        </w:rPr>
      </w:pPr>
    </w:p>
    <w:p w:rsidR="00383135" w:rsidRPr="00383135" w:rsidRDefault="00383135" w:rsidP="00383135">
      <w:pPr>
        <w:spacing w:after="0" w:line="240" w:lineRule="auto"/>
        <w:jc w:val="both"/>
        <w:rPr>
          <w:rFonts w:ascii="Arial" w:hAnsi="Arial" w:cs="Arial"/>
          <w:b/>
          <w:i/>
          <w:sz w:val="24"/>
          <w:szCs w:val="24"/>
        </w:rPr>
      </w:pPr>
      <w:r>
        <w:rPr>
          <w:rFonts w:ascii="Arial" w:hAnsi="Arial" w:cs="Arial"/>
          <w:b/>
          <w:i/>
          <w:sz w:val="24"/>
          <w:szCs w:val="24"/>
        </w:rPr>
        <w:t>The Role of the Appraiser</w:t>
      </w:r>
    </w:p>
    <w:p w:rsidR="00330D34" w:rsidRPr="000D3020" w:rsidRDefault="00330D34" w:rsidP="000D3020">
      <w:pPr>
        <w:spacing w:after="0" w:line="240" w:lineRule="auto"/>
        <w:jc w:val="both"/>
        <w:rPr>
          <w:rFonts w:ascii="Arial" w:hAnsi="Arial" w:cs="Arial"/>
          <w:sz w:val="24"/>
          <w:szCs w:val="24"/>
        </w:rPr>
      </w:pPr>
    </w:p>
    <w:p w:rsidR="00330D34" w:rsidRPr="000D3020" w:rsidRDefault="000D766C" w:rsidP="000D766C">
      <w:pPr>
        <w:spacing w:after="0" w:line="240" w:lineRule="auto"/>
        <w:ind w:left="709" w:hanging="709"/>
        <w:jc w:val="both"/>
        <w:rPr>
          <w:rFonts w:ascii="Arial" w:hAnsi="Arial" w:cs="Arial"/>
          <w:sz w:val="24"/>
          <w:szCs w:val="24"/>
        </w:rPr>
      </w:pPr>
      <w:r>
        <w:rPr>
          <w:rFonts w:ascii="Arial" w:hAnsi="Arial" w:cs="Arial"/>
          <w:sz w:val="24"/>
          <w:szCs w:val="24"/>
        </w:rPr>
        <w:t>5.1</w:t>
      </w:r>
      <w:r>
        <w:rPr>
          <w:rFonts w:ascii="Arial" w:hAnsi="Arial" w:cs="Arial"/>
          <w:sz w:val="24"/>
          <w:szCs w:val="24"/>
        </w:rPr>
        <w:tab/>
      </w:r>
      <w:r w:rsidR="00330D34" w:rsidRPr="000D3020">
        <w:rPr>
          <w:rFonts w:ascii="Arial" w:hAnsi="Arial" w:cs="Arial"/>
          <w:sz w:val="24"/>
          <w:szCs w:val="24"/>
        </w:rPr>
        <w:t xml:space="preserve">It is the responsibility of the </w:t>
      </w:r>
      <w:r w:rsidR="004F2109" w:rsidRPr="000D3020">
        <w:rPr>
          <w:rFonts w:ascii="Arial" w:hAnsi="Arial" w:cs="Arial"/>
          <w:sz w:val="24"/>
          <w:szCs w:val="24"/>
        </w:rPr>
        <w:t>appraiser</w:t>
      </w:r>
      <w:r w:rsidR="00330D34" w:rsidRPr="000D3020">
        <w:rPr>
          <w:rFonts w:ascii="Arial" w:hAnsi="Arial" w:cs="Arial"/>
          <w:sz w:val="24"/>
          <w:szCs w:val="24"/>
        </w:rPr>
        <w:t xml:space="preserve"> to ensure that appraisal meetings take place </w:t>
      </w:r>
      <w:r w:rsidR="00707394" w:rsidRPr="000D3020">
        <w:rPr>
          <w:rFonts w:ascii="Arial" w:hAnsi="Arial" w:cs="Arial"/>
          <w:sz w:val="24"/>
          <w:szCs w:val="24"/>
        </w:rPr>
        <w:t xml:space="preserve">and that </w:t>
      </w:r>
      <w:r w:rsidR="00330D34" w:rsidRPr="000D3020">
        <w:rPr>
          <w:rFonts w:ascii="Arial" w:hAnsi="Arial" w:cs="Arial"/>
          <w:sz w:val="24"/>
          <w:szCs w:val="24"/>
        </w:rPr>
        <w:t xml:space="preserve">the process is completed in accordance with the requirements of the policy.  As a minimum there will be an annual planning/review meeting and </w:t>
      </w:r>
      <w:r w:rsidR="00472B4F">
        <w:rPr>
          <w:rFonts w:ascii="Arial" w:hAnsi="Arial" w:cs="Arial"/>
          <w:sz w:val="24"/>
          <w:szCs w:val="24"/>
        </w:rPr>
        <w:t>ideally</w:t>
      </w:r>
      <w:r>
        <w:rPr>
          <w:rFonts w:ascii="Arial" w:hAnsi="Arial" w:cs="Arial"/>
          <w:sz w:val="24"/>
          <w:szCs w:val="24"/>
        </w:rPr>
        <w:t xml:space="preserve"> </w:t>
      </w:r>
      <w:r w:rsidR="00D67A33" w:rsidRPr="000D3020">
        <w:rPr>
          <w:rFonts w:ascii="Arial" w:hAnsi="Arial" w:cs="Arial"/>
          <w:sz w:val="24"/>
          <w:szCs w:val="24"/>
        </w:rPr>
        <w:t>at least one</w:t>
      </w:r>
      <w:r w:rsidR="00330D34" w:rsidRPr="000D3020">
        <w:rPr>
          <w:rFonts w:ascii="Arial" w:hAnsi="Arial" w:cs="Arial"/>
          <w:sz w:val="24"/>
          <w:szCs w:val="24"/>
        </w:rPr>
        <w:t xml:space="preserve"> interim review</w:t>
      </w:r>
      <w:r w:rsidR="00330D34" w:rsidRPr="00472B4F">
        <w:rPr>
          <w:rFonts w:ascii="Arial" w:hAnsi="Arial" w:cs="Arial"/>
          <w:sz w:val="24"/>
          <w:szCs w:val="24"/>
        </w:rPr>
        <w:t>.</w:t>
      </w:r>
      <w:r w:rsidR="00472B4F" w:rsidRPr="00472B4F">
        <w:rPr>
          <w:rFonts w:ascii="Arial" w:hAnsi="Arial" w:cs="Arial"/>
          <w:sz w:val="24"/>
          <w:szCs w:val="24"/>
        </w:rPr>
        <w:t xml:space="preserve">  An interim review must be held if it is necessary to amend targets, for example as a </w:t>
      </w:r>
      <w:r w:rsidR="00472B4F">
        <w:rPr>
          <w:rFonts w:ascii="Arial" w:hAnsi="Arial" w:cs="Arial"/>
          <w:sz w:val="24"/>
          <w:szCs w:val="24"/>
        </w:rPr>
        <w:t xml:space="preserve">result of emerging new priorities or a </w:t>
      </w:r>
      <w:r w:rsidR="00472B4F" w:rsidRPr="00472B4F">
        <w:rPr>
          <w:rFonts w:ascii="Arial" w:hAnsi="Arial" w:cs="Arial"/>
          <w:sz w:val="24"/>
          <w:szCs w:val="24"/>
        </w:rPr>
        <w:t>change of rol</w:t>
      </w:r>
      <w:r w:rsidR="00472B4F">
        <w:rPr>
          <w:rFonts w:ascii="Arial" w:hAnsi="Arial" w:cs="Arial"/>
          <w:sz w:val="24"/>
          <w:szCs w:val="24"/>
        </w:rPr>
        <w:t>e.</w:t>
      </w:r>
    </w:p>
    <w:p w:rsidR="00330D34" w:rsidRPr="000D3020" w:rsidRDefault="00330D34" w:rsidP="000D766C">
      <w:pPr>
        <w:spacing w:after="0" w:line="240" w:lineRule="auto"/>
        <w:ind w:left="709" w:hanging="709"/>
        <w:jc w:val="both"/>
        <w:rPr>
          <w:rFonts w:ascii="Arial" w:hAnsi="Arial" w:cs="Arial"/>
          <w:sz w:val="24"/>
          <w:szCs w:val="24"/>
        </w:rPr>
      </w:pPr>
    </w:p>
    <w:p w:rsidR="00513340" w:rsidRDefault="000D766C" w:rsidP="000D766C">
      <w:pPr>
        <w:spacing w:after="0" w:line="240" w:lineRule="auto"/>
        <w:ind w:left="709" w:hanging="709"/>
        <w:jc w:val="both"/>
        <w:rPr>
          <w:rFonts w:ascii="Arial" w:hAnsi="Arial" w:cs="Arial"/>
          <w:sz w:val="24"/>
          <w:szCs w:val="24"/>
        </w:rPr>
      </w:pPr>
      <w:r>
        <w:rPr>
          <w:rFonts w:ascii="Arial" w:hAnsi="Arial" w:cs="Arial"/>
          <w:sz w:val="24"/>
          <w:szCs w:val="24"/>
        </w:rPr>
        <w:t>5.2</w:t>
      </w:r>
      <w:r>
        <w:rPr>
          <w:rFonts w:ascii="Arial" w:hAnsi="Arial" w:cs="Arial"/>
          <w:sz w:val="24"/>
          <w:szCs w:val="24"/>
        </w:rPr>
        <w:tab/>
      </w:r>
      <w:r w:rsidR="004F2109" w:rsidRPr="000D3020">
        <w:rPr>
          <w:rFonts w:ascii="Arial" w:hAnsi="Arial" w:cs="Arial"/>
          <w:sz w:val="24"/>
          <w:szCs w:val="24"/>
        </w:rPr>
        <w:t>Appraiser</w:t>
      </w:r>
      <w:r w:rsidR="00723575" w:rsidRPr="000D3020">
        <w:rPr>
          <w:rFonts w:ascii="Arial" w:hAnsi="Arial" w:cs="Arial"/>
          <w:sz w:val="24"/>
          <w:szCs w:val="24"/>
        </w:rPr>
        <w:t>s will be responsible for:</w:t>
      </w:r>
    </w:p>
    <w:p w:rsidR="000D766C" w:rsidRPr="000D3020" w:rsidRDefault="000D766C" w:rsidP="000D3020">
      <w:pPr>
        <w:spacing w:after="0" w:line="240" w:lineRule="auto"/>
        <w:jc w:val="both"/>
        <w:rPr>
          <w:rFonts w:ascii="Arial" w:hAnsi="Arial" w:cs="Arial"/>
          <w:sz w:val="24"/>
          <w:szCs w:val="24"/>
        </w:rPr>
      </w:pPr>
    </w:p>
    <w:p w:rsidR="00723575" w:rsidRPr="000D3020" w:rsidRDefault="00723575" w:rsidP="000D766C">
      <w:pPr>
        <w:pStyle w:val="ListParagraph"/>
        <w:numPr>
          <w:ilvl w:val="0"/>
          <w:numId w:val="4"/>
        </w:numPr>
        <w:spacing w:after="0" w:line="240" w:lineRule="auto"/>
        <w:ind w:left="1134"/>
        <w:jc w:val="both"/>
        <w:rPr>
          <w:rFonts w:ascii="Arial" w:hAnsi="Arial" w:cs="Arial"/>
          <w:sz w:val="24"/>
          <w:szCs w:val="24"/>
        </w:rPr>
      </w:pPr>
      <w:r w:rsidRPr="000D3020">
        <w:rPr>
          <w:rFonts w:ascii="Arial" w:hAnsi="Arial" w:cs="Arial"/>
          <w:sz w:val="24"/>
          <w:szCs w:val="24"/>
        </w:rPr>
        <w:t xml:space="preserve">Assessing </w:t>
      </w:r>
      <w:r w:rsidR="004F2109" w:rsidRPr="000D3020">
        <w:rPr>
          <w:rFonts w:ascii="Arial" w:hAnsi="Arial" w:cs="Arial"/>
          <w:sz w:val="24"/>
          <w:szCs w:val="24"/>
        </w:rPr>
        <w:t>appraisee</w:t>
      </w:r>
      <w:r w:rsidRPr="000D3020">
        <w:rPr>
          <w:rFonts w:ascii="Arial" w:hAnsi="Arial" w:cs="Arial"/>
          <w:sz w:val="24"/>
          <w:szCs w:val="24"/>
        </w:rPr>
        <w:t>s against their performance targets and development objectives</w:t>
      </w:r>
    </w:p>
    <w:p w:rsidR="00723575" w:rsidRPr="000D3020" w:rsidRDefault="00723575" w:rsidP="000D766C">
      <w:pPr>
        <w:pStyle w:val="ListParagraph"/>
        <w:numPr>
          <w:ilvl w:val="0"/>
          <w:numId w:val="4"/>
        </w:numPr>
        <w:spacing w:after="0" w:line="240" w:lineRule="auto"/>
        <w:ind w:left="1134"/>
        <w:jc w:val="both"/>
        <w:rPr>
          <w:rFonts w:ascii="Arial" w:hAnsi="Arial" w:cs="Arial"/>
          <w:sz w:val="24"/>
          <w:szCs w:val="24"/>
        </w:rPr>
      </w:pPr>
      <w:r w:rsidRPr="000D3020">
        <w:rPr>
          <w:rFonts w:ascii="Arial" w:hAnsi="Arial" w:cs="Arial"/>
          <w:sz w:val="24"/>
          <w:szCs w:val="24"/>
        </w:rPr>
        <w:t xml:space="preserve">Assessing </w:t>
      </w:r>
      <w:r w:rsidR="004F2109" w:rsidRPr="000D3020">
        <w:rPr>
          <w:rFonts w:ascii="Arial" w:hAnsi="Arial" w:cs="Arial"/>
          <w:sz w:val="24"/>
          <w:szCs w:val="24"/>
        </w:rPr>
        <w:t>appraisee</w:t>
      </w:r>
      <w:r w:rsidRPr="000D3020">
        <w:rPr>
          <w:rFonts w:ascii="Arial" w:hAnsi="Arial" w:cs="Arial"/>
          <w:sz w:val="24"/>
          <w:szCs w:val="24"/>
        </w:rPr>
        <w:t>s against the relevant competency framework or the Teachers Standards on the basis of their career stage</w:t>
      </w:r>
    </w:p>
    <w:p w:rsidR="00723575" w:rsidRPr="000D3020" w:rsidRDefault="00723575" w:rsidP="000D766C">
      <w:pPr>
        <w:pStyle w:val="ListParagraph"/>
        <w:numPr>
          <w:ilvl w:val="0"/>
          <w:numId w:val="4"/>
        </w:numPr>
        <w:spacing w:after="0" w:line="240" w:lineRule="auto"/>
        <w:ind w:left="1134"/>
        <w:jc w:val="both"/>
        <w:rPr>
          <w:rFonts w:ascii="Arial" w:hAnsi="Arial" w:cs="Arial"/>
          <w:sz w:val="24"/>
          <w:szCs w:val="24"/>
        </w:rPr>
      </w:pPr>
      <w:r w:rsidRPr="000D3020">
        <w:rPr>
          <w:rFonts w:ascii="Arial" w:hAnsi="Arial" w:cs="Arial"/>
          <w:sz w:val="24"/>
          <w:szCs w:val="24"/>
        </w:rPr>
        <w:t>Agreeing new performance targets linked to the team and school strategic objectives</w:t>
      </w:r>
    </w:p>
    <w:p w:rsidR="00723575" w:rsidRPr="000D3020" w:rsidRDefault="00723575" w:rsidP="000D766C">
      <w:pPr>
        <w:pStyle w:val="ListParagraph"/>
        <w:numPr>
          <w:ilvl w:val="0"/>
          <w:numId w:val="4"/>
        </w:numPr>
        <w:spacing w:after="0" w:line="240" w:lineRule="auto"/>
        <w:ind w:left="1134"/>
        <w:jc w:val="both"/>
        <w:rPr>
          <w:rFonts w:ascii="Arial" w:hAnsi="Arial" w:cs="Arial"/>
          <w:sz w:val="24"/>
          <w:szCs w:val="24"/>
        </w:rPr>
      </w:pPr>
      <w:r w:rsidRPr="000D3020">
        <w:rPr>
          <w:rFonts w:ascii="Arial" w:hAnsi="Arial" w:cs="Arial"/>
          <w:sz w:val="24"/>
          <w:szCs w:val="24"/>
        </w:rPr>
        <w:t>Agreeing development objectives relevant to the performance targets and suggesting how these will be met</w:t>
      </w:r>
    </w:p>
    <w:p w:rsidR="00723575" w:rsidRPr="004E59B4" w:rsidRDefault="00626636" w:rsidP="004E59B4">
      <w:pPr>
        <w:spacing w:after="0" w:line="240" w:lineRule="auto"/>
        <w:ind w:left="774"/>
        <w:jc w:val="both"/>
        <w:rPr>
          <w:rFonts w:ascii="Arial" w:hAnsi="Arial" w:cs="Arial"/>
          <w:sz w:val="24"/>
          <w:szCs w:val="24"/>
          <w:rPrChange w:id="38" w:author="H Pye" w:date="2022-01-12T09:09:00Z">
            <w:rPr/>
          </w:rPrChange>
        </w:rPr>
        <w:pPrChange w:id="39" w:author="H Pye" w:date="2022-01-12T09:09:00Z">
          <w:pPr>
            <w:pStyle w:val="ListParagraph"/>
            <w:numPr>
              <w:numId w:val="4"/>
            </w:numPr>
            <w:spacing w:after="0" w:line="240" w:lineRule="auto"/>
            <w:ind w:left="1134" w:hanging="360"/>
            <w:jc w:val="both"/>
          </w:pPr>
        </w:pPrChange>
      </w:pPr>
      <w:del w:id="40" w:author="H Pye" w:date="2022-01-12T09:09:00Z">
        <w:r w:rsidRPr="004E59B4" w:rsidDel="004E59B4">
          <w:rPr>
            <w:rFonts w:ascii="Arial" w:hAnsi="Arial" w:cs="Arial"/>
            <w:sz w:val="24"/>
            <w:szCs w:val="24"/>
            <w:rPrChange w:id="41" w:author="H Pye" w:date="2022-01-12T09:09:00Z">
              <w:rPr/>
            </w:rPrChange>
          </w:rPr>
          <w:delText>[</w:delText>
        </w:r>
        <w:r w:rsidR="00723575" w:rsidRPr="004E59B4" w:rsidDel="004E59B4">
          <w:rPr>
            <w:rFonts w:ascii="Arial" w:hAnsi="Arial" w:cs="Arial"/>
            <w:sz w:val="24"/>
            <w:szCs w:val="24"/>
            <w:highlight w:val="yellow"/>
            <w:rPrChange w:id="42" w:author="H Pye" w:date="2022-01-12T09:09:00Z">
              <w:rPr>
                <w:highlight w:val="yellow"/>
              </w:rPr>
            </w:rPrChange>
          </w:rPr>
          <w:delText xml:space="preserve">If the </w:delText>
        </w:r>
        <w:r w:rsidR="004F2109" w:rsidRPr="004E59B4" w:rsidDel="004E59B4">
          <w:rPr>
            <w:rFonts w:ascii="Arial" w:hAnsi="Arial" w:cs="Arial"/>
            <w:sz w:val="24"/>
            <w:szCs w:val="24"/>
            <w:highlight w:val="yellow"/>
            <w:rPrChange w:id="43" w:author="H Pye" w:date="2022-01-12T09:09:00Z">
              <w:rPr>
                <w:highlight w:val="yellow"/>
              </w:rPr>
            </w:rPrChange>
          </w:rPr>
          <w:delText>appraiser</w:delText>
        </w:r>
        <w:r w:rsidR="00723575" w:rsidRPr="004E59B4" w:rsidDel="004E59B4">
          <w:rPr>
            <w:rFonts w:ascii="Arial" w:hAnsi="Arial" w:cs="Arial"/>
            <w:sz w:val="24"/>
            <w:szCs w:val="24"/>
            <w:highlight w:val="yellow"/>
            <w:rPrChange w:id="44" w:author="H Pye" w:date="2022-01-12T09:09:00Z">
              <w:rPr>
                <w:highlight w:val="yellow"/>
              </w:rPr>
            </w:rPrChange>
          </w:rPr>
          <w:delText xml:space="preserve"> is not the Headteacher, making a recommendation to the Headteacher regarding salary progression</w:delText>
        </w:r>
        <w:r w:rsidRPr="004E59B4" w:rsidDel="004E59B4">
          <w:rPr>
            <w:rFonts w:ascii="Arial" w:hAnsi="Arial" w:cs="Arial"/>
            <w:sz w:val="24"/>
            <w:szCs w:val="24"/>
            <w:rPrChange w:id="45" w:author="H Pye" w:date="2022-01-12T09:09:00Z">
              <w:rPr/>
            </w:rPrChange>
          </w:rPr>
          <w:delText>]</w:delText>
        </w:r>
      </w:del>
    </w:p>
    <w:p w:rsidR="00707394" w:rsidRPr="000D3020" w:rsidRDefault="00707394" w:rsidP="000D3020">
      <w:pPr>
        <w:spacing w:after="0" w:line="240" w:lineRule="auto"/>
        <w:jc w:val="both"/>
        <w:rPr>
          <w:rFonts w:ascii="Arial" w:hAnsi="Arial" w:cs="Arial"/>
          <w:sz w:val="24"/>
          <w:szCs w:val="24"/>
        </w:rPr>
      </w:pPr>
    </w:p>
    <w:p w:rsidR="00723575" w:rsidRPr="00383135" w:rsidRDefault="00723575" w:rsidP="00383135">
      <w:pPr>
        <w:spacing w:after="0" w:line="240" w:lineRule="auto"/>
        <w:jc w:val="both"/>
        <w:rPr>
          <w:rFonts w:ascii="Arial" w:hAnsi="Arial" w:cs="Arial"/>
          <w:b/>
          <w:i/>
          <w:sz w:val="24"/>
          <w:szCs w:val="24"/>
        </w:rPr>
      </w:pPr>
      <w:r w:rsidRPr="00383135">
        <w:rPr>
          <w:rFonts w:ascii="Arial" w:hAnsi="Arial" w:cs="Arial"/>
          <w:b/>
          <w:i/>
          <w:sz w:val="24"/>
          <w:szCs w:val="24"/>
        </w:rPr>
        <w:t xml:space="preserve">The Role of the </w:t>
      </w:r>
      <w:r w:rsidR="00707394" w:rsidRPr="00383135">
        <w:rPr>
          <w:rFonts w:ascii="Arial" w:hAnsi="Arial" w:cs="Arial"/>
          <w:b/>
          <w:i/>
          <w:sz w:val="24"/>
          <w:szCs w:val="24"/>
        </w:rPr>
        <w:t>A</w:t>
      </w:r>
      <w:r w:rsidR="000C7D69" w:rsidRPr="00383135">
        <w:rPr>
          <w:rFonts w:ascii="Arial" w:hAnsi="Arial" w:cs="Arial"/>
          <w:b/>
          <w:i/>
          <w:sz w:val="24"/>
          <w:szCs w:val="24"/>
        </w:rPr>
        <w:t>ppraisee</w:t>
      </w:r>
    </w:p>
    <w:p w:rsidR="00723575" w:rsidRPr="000D3020" w:rsidRDefault="00723575" w:rsidP="000D3020">
      <w:pPr>
        <w:spacing w:after="0" w:line="240" w:lineRule="auto"/>
        <w:jc w:val="both"/>
        <w:rPr>
          <w:rFonts w:ascii="Arial" w:hAnsi="Arial" w:cs="Arial"/>
          <w:sz w:val="24"/>
          <w:szCs w:val="24"/>
        </w:rPr>
      </w:pPr>
    </w:p>
    <w:p w:rsidR="00723575"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5.3</w:t>
      </w:r>
      <w:r w:rsidR="000D766C">
        <w:rPr>
          <w:rFonts w:ascii="Arial" w:hAnsi="Arial" w:cs="Arial"/>
          <w:sz w:val="24"/>
          <w:szCs w:val="24"/>
        </w:rPr>
        <w:tab/>
      </w:r>
      <w:r w:rsidR="00723575" w:rsidRPr="000D3020">
        <w:rPr>
          <w:rFonts w:ascii="Arial" w:hAnsi="Arial" w:cs="Arial"/>
          <w:sz w:val="24"/>
          <w:szCs w:val="24"/>
        </w:rPr>
        <w:t xml:space="preserve">The </w:t>
      </w:r>
      <w:r w:rsidR="004F2109" w:rsidRPr="000D3020">
        <w:rPr>
          <w:rFonts w:ascii="Arial" w:hAnsi="Arial" w:cs="Arial"/>
          <w:sz w:val="24"/>
          <w:szCs w:val="24"/>
        </w:rPr>
        <w:t>appraisee</w:t>
      </w:r>
      <w:r w:rsidR="00723575" w:rsidRPr="000D3020">
        <w:rPr>
          <w:rFonts w:ascii="Arial" w:hAnsi="Arial" w:cs="Arial"/>
          <w:sz w:val="24"/>
          <w:szCs w:val="24"/>
        </w:rPr>
        <w:t xml:space="preserve"> is expected to support and participate in the appraisal process and any agreed development activities arising from the process.</w:t>
      </w:r>
    </w:p>
    <w:p w:rsidR="00723575" w:rsidRPr="000D3020" w:rsidRDefault="00723575" w:rsidP="00383135">
      <w:pPr>
        <w:spacing w:after="0" w:line="240" w:lineRule="auto"/>
        <w:ind w:left="709" w:hanging="709"/>
        <w:jc w:val="both"/>
        <w:rPr>
          <w:rFonts w:ascii="Arial" w:hAnsi="Arial" w:cs="Arial"/>
          <w:sz w:val="24"/>
          <w:szCs w:val="24"/>
        </w:rPr>
      </w:pPr>
    </w:p>
    <w:p w:rsidR="00723575"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5.4</w:t>
      </w:r>
      <w:r w:rsidR="000D766C">
        <w:rPr>
          <w:rFonts w:ascii="Arial" w:hAnsi="Arial" w:cs="Arial"/>
          <w:sz w:val="24"/>
          <w:szCs w:val="24"/>
        </w:rPr>
        <w:tab/>
      </w:r>
      <w:r w:rsidR="00723575" w:rsidRPr="000D3020">
        <w:rPr>
          <w:rFonts w:ascii="Arial" w:hAnsi="Arial" w:cs="Arial"/>
          <w:sz w:val="24"/>
          <w:szCs w:val="24"/>
        </w:rPr>
        <w:t xml:space="preserve">In addition, appraises should self-assess their performance and progress made towards performance </w:t>
      </w:r>
      <w:r w:rsidRPr="000D3020">
        <w:rPr>
          <w:rFonts w:ascii="Arial" w:hAnsi="Arial" w:cs="Arial"/>
          <w:sz w:val="24"/>
          <w:szCs w:val="24"/>
        </w:rPr>
        <w:t xml:space="preserve">and development </w:t>
      </w:r>
      <w:r w:rsidR="00723575" w:rsidRPr="000D3020">
        <w:rPr>
          <w:rFonts w:ascii="Arial" w:hAnsi="Arial" w:cs="Arial"/>
          <w:sz w:val="24"/>
          <w:szCs w:val="24"/>
        </w:rPr>
        <w:t xml:space="preserve">targets and gather evidence and information to support their assessments.  </w:t>
      </w:r>
      <w:r w:rsidR="00707394" w:rsidRPr="000D3020">
        <w:rPr>
          <w:rFonts w:ascii="Arial" w:hAnsi="Arial" w:cs="Arial"/>
          <w:sz w:val="24"/>
          <w:szCs w:val="24"/>
        </w:rPr>
        <w:t>A</w:t>
      </w:r>
      <w:r w:rsidR="000C7D69" w:rsidRPr="000D3020">
        <w:rPr>
          <w:rFonts w:ascii="Arial" w:hAnsi="Arial" w:cs="Arial"/>
          <w:sz w:val="24"/>
          <w:szCs w:val="24"/>
        </w:rPr>
        <w:t>ppraisee</w:t>
      </w:r>
      <w:r w:rsidR="00723575" w:rsidRPr="000D3020">
        <w:rPr>
          <w:rFonts w:ascii="Arial" w:hAnsi="Arial" w:cs="Arial"/>
          <w:sz w:val="24"/>
          <w:szCs w:val="24"/>
        </w:rPr>
        <w:t xml:space="preserve">s should prepare for any appraisal meetings and be prepared to </w:t>
      </w:r>
      <w:r w:rsidR="00707394" w:rsidRPr="000D3020">
        <w:rPr>
          <w:rFonts w:ascii="Arial" w:hAnsi="Arial" w:cs="Arial"/>
          <w:sz w:val="24"/>
          <w:szCs w:val="24"/>
        </w:rPr>
        <w:t xml:space="preserve">discuss and/or </w:t>
      </w:r>
      <w:r w:rsidR="00723575" w:rsidRPr="000D3020">
        <w:rPr>
          <w:rFonts w:ascii="Arial" w:hAnsi="Arial" w:cs="Arial"/>
          <w:sz w:val="24"/>
          <w:szCs w:val="24"/>
        </w:rPr>
        <w:t>evidence their self-assessments.</w:t>
      </w:r>
    </w:p>
    <w:p w:rsidR="00723575" w:rsidRPr="000D3020" w:rsidRDefault="00723575" w:rsidP="000D3020">
      <w:pPr>
        <w:spacing w:after="0" w:line="240" w:lineRule="auto"/>
        <w:jc w:val="both"/>
        <w:rPr>
          <w:rFonts w:ascii="Arial" w:hAnsi="Arial" w:cs="Arial"/>
          <w:sz w:val="24"/>
          <w:szCs w:val="24"/>
        </w:rPr>
      </w:pPr>
    </w:p>
    <w:p w:rsidR="00723575" w:rsidRPr="00383135" w:rsidRDefault="00723575" w:rsidP="000D3020">
      <w:pPr>
        <w:spacing w:after="0" w:line="240" w:lineRule="auto"/>
        <w:jc w:val="both"/>
        <w:rPr>
          <w:rFonts w:ascii="Arial" w:hAnsi="Arial" w:cs="Arial"/>
          <w:b/>
          <w:i/>
          <w:sz w:val="24"/>
          <w:szCs w:val="24"/>
        </w:rPr>
      </w:pPr>
      <w:r w:rsidRPr="00383135">
        <w:rPr>
          <w:rFonts w:ascii="Arial" w:hAnsi="Arial" w:cs="Arial"/>
          <w:b/>
          <w:i/>
          <w:sz w:val="24"/>
          <w:szCs w:val="24"/>
        </w:rPr>
        <w:t>Appraisal of the Headteacher</w:t>
      </w:r>
    </w:p>
    <w:p w:rsidR="00723575" w:rsidRPr="000D3020" w:rsidRDefault="00723575" w:rsidP="000D3020">
      <w:pPr>
        <w:spacing w:after="0" w:line="240" w:lineRule="auto"/>
        <w:jc w:val="both"/>
        <w:rPr>
          <w:rFonts w:ascii="Arial" w:hAnsi="Arial" w:cs="Arial"/>
          <w:sz w:val="24"/>
          <w:szCs w:val="24"/>
        </w:rPr>
      </w:pPr>
    </w:p>
    <w:p w:rsidR="00723575"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5.5</w:t>
      </w:r>
      <w:r>
        <w:rPr>
          <w:rFonts w:ascii="Arial" w:hAnsi="Arial" w:cs="Arial"/>
          <w:sz w:val="24"/>
          <w:szCs w:val="24"/>
        </w:rPr>
        <w:tab/>
      </w:r>
      <w:r w:rsidR="00723575" w:rsidRPr="000D3020">
        <w:rPr>
          <w:rFonts w:ascii="Arial" w:hAnsi="Arial" w:cs="Arial"/>
          <w:sz w:val="24"/>
          <w:szCs w:val="24"/>
        </w:rPr>
        <w:t xml:space="preserve">The appraisal of the Headteacher will be carried out by </w:t>
      </w:r>
      <w:r w:rsidR="00723575" w:rsidRPr="00383135">
        <w:rPr>
          <w:rFonts w:ascii="Arial" w:hAnsi="Arial" w:cs="Arial"/>
          <w:sz w:val="24"/>
          <w:szCs w:val="24"/>
        </w:rPr>
        <w:t xml:space="preserve">a sub-group of governors plus an external educational advisor, </w:t>
      </w:r>
      <w:r w:rsidR="001F13DB">
        <w:rPr>
          <w:rFonts w:ascii="Arial" w:hAnsi="Arial" w:cs="Arial"/>
          <w:sz w:val="24"/>
          <w:szCs w:val="24"/>
        </w:rPr>
        <w:t>(</w:t>
      </w:r>
      <w:r w:rsidR="00723575" w:rsidRPr="00383135">
        <w:rPr>
          <w:rFonts w:ascii="Arial" w:hAnsi="Arial" w:cs="Arial"/>
          <w:sz w:val="24"/>
          <w:szCs w:val="24"/>
        </w:rPr>
        <w:t>usually the school improvement advisor</w:t>
      </w:r>
      <w:r w:rsidR="001F13DB">
        <w:rPr>
          <w:rFonts w:ascii="Arial" w:hAnsi="Arial" w:cs="Arial"/>
          <w:sz w:val="24"/>
          <w:szCs w:val="24"/>
        </w:rPr>
        <w:t>)</w:t>
      </w:r>
      <w:r w:rsidR="00723575" w:rsidRPr="00383135">
        <w:rPr>
          <w:rFonts w:ascii="Arial" w:hAnsi="Arial" w:cs="Arial"/>
          <w:sz w:val="24"/>
          <w:szCs w:val="24"/>
        </w:rPr>
        <w:t>.</w:t>
      </w:r>
    </w:p>
    <w:p w:rsidR="00723575" w:rsidRPr="000D3020" w:rsidRDefault="00723575" w:rsidP="000D3020">
      <w:pPr>
        <w:spacing w:after="0" w:line="240" w:lineRule="auto"/>
        <w:jc w:val="both"/>
        <w:rPr>
          <w:rFonts w:ascii="Arial" w:hAnsi="Arial" w:cs="Arial"/>
          <w:sz w:val="24"/>
          <w:szCs w:val="24"/>
        </w:rPr>
      </w:pPr>
    </w:p>
    <w:p w:rsidR="00723575" w:rsidRPr="00383135" w:rsidRDefault="00723575" w:rsidP="000D3020">
      <w:pPr>
        <w:spacing w:after="0" w:line="240" w:lineRule="auto"/>
        <w:jc w:val="both"/>
        <w:rPr>
          <w:rFonts w:ascii="Arial" w:hAnsi="Arial" w:cs="Arial"/>
          <w:b/>
          <w:i/>
          <w:sz w:val="24"/>
          <w:szCs w:val="24"/>
        </w:rPr>
      </w:pPr>
      <w:r w:rsidRPr="00383135">
        <w:rPr>
          <w:rFonts w:ascii="Arial" w:hAnsi="Arial" w:cs="Arial"/>
          <w:b/>
          <w:i/>
          <w:sz w:val="24"/>
          <w:szCs w:val="24"/>
        </w:rPr>
        <w:t>Appraisal of all other employees</w:t>
      </w:r>
    </w:p>
    <w:p w:rsidR="00723575" w:rsidRPr="000D3020" w:rsidRDefault="00723575" w:rsidP="000D3020">
      <w:pPr>
        <w:spacing w:after="0" w:line="240" w:lineRule="auto"/>
        <w:jc w:val="both"/>
        <w:rPr>
          <w:rFonts w:ascii="Arial" w:hAnsi="Arial" w:cs="Arial"/>
          <w:sz w:val="24"/>
          <w:szCs w:val="24"/>
        </w:rPr>
      </w:pPr>
    </w:p>
    <w:p w:rsidR="00707394" w:rsidRPr="000D3020" w:rsidDel="004E59B4" w:rsidRDefault="00707394" w:rsidP="000D3020">
      <w:pPr>
        <w:spacing w:after="0" w:line="240" w:lineRule="auto"/>
        <w:jc w:val="both"/>
        <w:rPr>
          <w:del w:id="46" w:author="H Pye" w:date="2022-01-12T09:10:00Z"/>
          <w:rFonts w:ascii="Arial" w:hAnsi="Arial" w:cs="Arial"/>
          <w:i/>
          <w:sz w:val="24"/>
          <w:szCs w:val="24"/>
        </w:rPr>
      </w:pPr>
      <w:del w:id="47" w:author="H Pye" w:date="2022-01-12T09:10:00Z">
        <w:r w:rsidRPr="000D3020" w:rsidDel="004E59B4">
          <w:rPr>
            <w:rFonts w:ascii="Arial" w:hAnsi="Arial" w:cs="Arial"/>
            <w:sz w:val="24"/>
            <w:szCs w:val="24"/>
            <w:highlight w:val="yellow"/>
          </w:rPr>
          <w:delText>School’s to choose 1 option</w:delText>
        </w:r>
      </w:del>
    </w:p>
    <w:p w:rsidR="00707394" w:rsidRPr="000D3020" w:rsidDel="004E59B4" w:rsidRDefault="00707394" w:rsidP="000D3020">
      <w:pPr>
        <w:spacing w:after="0" w:line="240" w:lineRule="auto"/>
        <w:jc w:val="both"/>
        <w:rPr>
          <w:del w:id="48" w:author="H Pye" w:date="2022-01-12T09:10:00Z"/>
          <w:rFonts w:ascii="Arial" w:hAnsi="Arial" w:cs="Arial"/>
          <w:sz w:val="24"/>
          <w:szCs w:val="24"/>
        </w:rPr>
      </w:pPr>
      <w:del w:id="49" w:author="H Pye" w:date="2022-01-12T09:10:00Z">
        <w:r w:rsidRPr="000D3020" w:rsidDel="004E59B4">
          <w:rPr>
            <w:rFonts w:ascii="Arial" w:hAnsi="Arial" w:cs="Arial"/>
            <w:sz w:val="24"/>
            <w:szCs w:val="24"/>
          </w:rPr>
          <w:delText>[The appraisal of all other staff will be carried out by t</w:delText>
        </w:r>
        <w:r w:rsidR="00723575" w:rsidRPr="000D3020" w:rsidDel="004E59B4">
          <w:rPr>
            <w:rFonts w:ascii="Arial" w:hAnsi="Arial" w:cs="Arial"/>
            <w:sz w:val="24"/>
            <w:szCs w:val="24"/>
          </w:rPr>
          <w:delText>he Headteacher</w:delText>
        </w:r>
        <w:r w:rsidRPr="000D3020" w:rsidDel="004E59B4">
          <w:rPr>
            <w:rFonts w:ascii="Arial" w:hAnsi="Arial" w:cs="Arial"/>
            <w:sz w:val="24"/>
            <w:szCs w:val="24"/>
          </w:rPr>
          <w:delText>.]</w:delText>
        </w:r>
      </w:del>
    </w:p>
    <w:p w:rsidR="00707394" w:rsidRPr="000D3020" w:rsidDel="004E59B4" w:rsidRDefault="00707394" w:rsidP="000D3020">
      <w:pPr>
        <w:spacing w:after="0" w:line="240" w:lineRule="auto"/>
        <w:jc w:val="both"/>
        <w:rPr>
          <w:del w:id="50" w:author="H Pye" w:date="2022-01-12T09:10:00Z"/>
          <w:rFonts w:ascii="Arial" w:hAnsi="Arial" w:cs="Arial"/>
          <w:sz w:val="24"/>
          <w:szCs w:val="24"/>
        </w:rPr>
      </w:pPr>
    </w:p>
    <w:p w:rsidR="00723575" w:rsidRPr="000D3020" w:rsidRDefault="00773EE6" w:rsidP="000D3020">
      <w:pPr>
        <w:spacing w:after="0" w:line="240" w:lineRule="auto"/>
        <w:jc w:val="both"/>
        <w:rPr>
          <w:rFonts w:ascii="Arial" w:hAnsi="Arial" w:cs="Arial"/>
          <w:sz w:val="24"/>
          <w:szCs w:val="24"/>
        </w:rPr>
      </w:pPr>
      <w:del w:id="51" w:author="H Pye" w:date="2022-01-12T09:10:00Z">
        <w:r w:rsidRPr="000D3020" w:rsidDel="004E59B4">
          <w:rPr>
            <w:rFonts w:ascii="Arial" w:hAnsi="Arial" w:cs="Arial"/>
            <w:sz w:val="24"/>
            <w:szCs w:val="24"/>
          </w:rPr>
          <w:delText>[</w:delText>
        </w:r>
      </w:del>
      <w:r w:rsidR="00707394" w:rsidRPr="000D3020">
        <w:rPr>
          <w:rFonts w:ascii="Arial" w:hAnsi="Arial" w:cs="Arial"/>
          <w:sz w:val="24"/>
          <w:szCs w:val="24"/>
        </w:rPr>
        <w:t>The Headteacher</w:t>
      </w:r>
      <w:r w:rsidR="00723575" w:rsidRPr="000D3020">
        <w:rPr>
          <w:rFonts w:ascii="Arial" w:hAnsi="Arial" w:cs="Arial"/>
          <w:sz w:val="24"/>
          <w:szCs w:val="24"/>
        </w:rPr>
        <w:t xml:space="preserve"> is responsible for the appraisal of all other employees but </w:t>
      </w:r>
      <w:r w:rsidR="00707394" w:rsidRPr="000D3020">
        <w:rPr>
          <w:rFonts w:ascii="Arial" w:hAnsi="Arial" w:cs="Arial"/>
          <w:sz w:val="24"/>
          <w:szCs w:val="24"/>
        </w:rPr>
        <w:t>has</w:t>
      </w:r>
      <w:r w:rsidR="00723575" w:rsidRPr="000D3020">
        <w:rPr>
          <w:rFonts w:ascii="Arial" w:hAnsi="Arial" w:cs="Arial"/>
          <w:sz w:val="24"/>
          <w:szCs w:val="24"/>
        </w:rPr>
        <w:t xml:space="preserve"> delegate</w:t>
      </w:r>
      <w:r w:rsidR="00707394" w:rsidRPr="000D3020">
        <w:rPr>
          <w:rFonts w:ascii="Arial" w:hAnsi="Arial" w:cs="Arial"/>
          <w:sz w:val="24"/>
          <w:szCs w:val="24"/>
        </w:rPr>
        <w:t>d</w:t>
      </w:r>
      <w:r w:rsidR="00723575" w:rsidRPr="000D3020">
        <w:rPr>
          <w:rFonts w:ascii="Arial" w:hAnsi="Arial" w:cs="Arial"/>
          <w:sz w:val="24"/>
          <w:szCs w:val="24"/>
        </w:rPr>
        <w:t xml:space="preserve"> this </w:t>
      </w:r>
      <w:r w:rsidR="00707394" w:rsidRPr="000D3020">
        <w:rPr>
          <w:rFonts w:ascii="Arial" w:hAnsi="Arial" w:cs="Arial"/>
          <w:sz w:val="24"/>
          <w:szCs w:val="24"/>
        </w:rPr>
        <w:t>responsibility</w:t>
      </w:r>
      <w:r w:rsidRPr="000D3020">
        <w:rPr>
          <w:rFonts w:ascii="Arial" w:hAnsi="Arial" w:cs="Arial"/>
          <w:sz w:val="24"/>
          <w:szCs w:val="24"/>
        </w:rPr>
        <w:t>,</w:t>
      </w:r>
      <w:r w:rsidR="00707394" w:rsidRPr="000D3020">
        <w:rPr>
          <w:rFonts w:ascii="Arial" w:hAnsi="Arial" w:cs="Arial"/>
          <w:sz w:val="24"/>
          <w:szCs w:val="24"/>
        </w:rPr>
        <w:t xml:space="preserve"> </w:t>
      </w:r>
      <w:r w:rsidRPr="000D3020">
        <w:rPr>
          <w:rFonts w:ascii="Arial" w:hAnsi="Arial" w:cs="Arial"/>
          <w:sz w:val="24"/>
          <w:szCs w:val="24"/>
        </w:rPr>
        <w:t xml:space="preserve">for some staff, </w:t>
      </w:r>
      <w:r w:rsidR="00723575" w:rsidRPr="000D3020">
        <w:rPr>
          <w:rFonts w:ascii="Arial" w:hAnsi="Arial" w:cs="Arial"/>
          <w:sz w:val="24"/>
          <w:szCs w:val="24"/>
        </w:rPr>
        <w:t xml:space="preserve">to </w:t>
      </w:r>
      <w:del w:id="52" w:author="H Pye" w:date="2022-01-12T09:10:00Z">
        <w:r w:rsidR="00707394" w:rsidRPr="000D3020" w:rsidDel="004E59B4">
          <w:rPr>
            <w:rFonts w:ascii="Arial" w:hAnsi="Arial" w:cs="Arial"/>
            <w:sz w:val="24"/>
            <w:szCs w:val="24"/>
          </w:rPr>
          <w:delText>line managers/</w:delText>
        </w:r>
      </w:del>
      <w:r w:rsidR="00707394" w:rsidRPr="000D3020">
        <w:rPr>
          <w:rFonts w:ascii="Arial" w:hAnsi="Arial" w:cs="Arial"/>
          <w:sz w:val="24"/>
          <w:szCs w:val="24"/>
        </w:rPr>
        <w:t>SLT line managers</w:t>
      </w:r>
      <w:r w:rsidRPr="000D3020">
        <w:rPr>
          <w:rFonts w:ascii="Arial" w:hAnsi="Arial" w:cs="Arial"/>
          <w:sz w:val="24"/>
          <w:szCs w:val="24"/>
        </w:rPr>
        <w:t>.</w:t>
      </w:r>
    </w:p>
    <w:p w:rsidR="00773EE6" w:rsidRPr="000D3020" w:rsidRDefault="00773EE6" w:rsidP="000D3020">
      <w:pPr>
        <w:spacing w:after="0" w:line="240" w:lineRule="auto"/>
        <w:jc w:val="both"/>
        <w:rPr>
          <w:rFonts w:ascii="Arial" w:hAnsi="Arial" w:cs="Arial"/>
          <w:sz w:val="24"/>
          <w:szCs w:val="24"/>
        </w:rPr>
      </w:pPr>
    </w:p>
    <w:p w:rsidR="00723575" w:rsidRPr="000D3020" w:rsidRDefault="00723575" w:rsidP="000D3020">
      <w:pPr>
        <w:spacing w:after="0" w:line="240" w:lineRule="auto"/>
        <w:jc w:val="both"/>
        <w:rPr>
          <w:rFonts w:ascii="Arial" w:hAnsi="Arial" w:cs="Arial"/>
          <w:sz w:val="24"/>
          <w:szCs w:val="24"/>
        </w:rPr>
      </w:pPr>
      <w:r w:rsidRPr="000D3020">
        <w:rPr>
          <w:rFonts w:ascii="Arial" w:hAnsi="Arial" w:cs="Arial"/>
          <w:sz w:val="24"/>
          <w:szCs w:val="24"/>
        </w:rPr>
        <w:t>Where employees have fractional contracts with two different line managers, they may undergo two appraisals.</w:t>
      </w:r>
    </w:p>
    <w:p w:rsidR="00723575" w:rsidRPr="000D3020" w:rsidRDefault="00723575" w:rsidP="000D3020">
      <w:pPr>
        <w:spacing w:after="0" w:line="240" w:lineRule="auto"/>
        <w:jc w:val="both"/>
        <w:rPr>
          <w:rFonts w:ascii="Arial" w:hAnsi="Arial" w:cs="Arial"/>
          <w:sz w:val="24"/>
          <w:szCs w:val="24"/>
        </w:rPr>
      </w:pPr>
    </w:p>
    <w:p w:rsidR="00941B31" w:rsidRPr="000D3020" w:rsidRDefault="00723575" w:rsidP="000D3020">
      <w:pPr>
        <w:spacing w:after="0" w:line="240" w:lineRule="auto"/>
        <w:jc w:val="both"/>
        <w:rPr>
          <w:rFonts w:ascii="Arial" w:hAnsi="Arial" w:cs="Arial"/>
          <w:sz w:val="24"/>
          <w:szCs w:val="24"/>
        </w:rPr>
      </w:pPr>
      <w:r w:rsidRPr="000D3020">
        <w:rPr>
          <w:rFonts w:ascii="Arial" w:hAnsi="Arial" w:cs="Arial"/>
          <w:sz w:val="24"/>
          <w:szCs w:val="24"/>
        </w:rPr>
        <w:t xml:space="preserve">Should a member of staff object to the appointment of their </w:t>
      </w:r>
      <w:r w:rsidR="004F2109" w:rsidRPr="000D3020">
        <w:rPr>
          <w:rFonts w:ascii="Arial" w:hAnsi="Arial" w:cs="Arial"/>
          <w:sz w:val="24"/>
          <w:szCs w:val="24"/>
        </w:rPr>
        <w:t>appraiser</w:t>
      </w:r>
      <w:r w:rsidRPr="000D3020">
        <w:rPr>
          <w:rFonts w:ascii="Arial" w:hAnsi="Arial" w:cs="Arial"/>
          <w:sz w:val="24"/>
          <w:szCs w:val="24"/>
        </w:rPr>
        <w:t xml:space="preserve">, they should put the grounds for their objection in writing to the Headteacher who will consider this and make a </w:t>
      </w:r>
      <w:r w:rsidR="00941B31" w:rsidRPr="000D3020">
        <w:rPr>
          <w:rFonts w:ascii="Arial" w:hAnsi="Arial" w:cs="Arial"/>
          <w:sz w:val="24"/>
          <w:szCs w:val="24"/>
        </w:rPr>
        <w:t>determination</w:t>
      </w:r>
      <w:r w:rsidRPr="000D3020">
        <w:rPr>
          <w:rFonts w:ascii="Arial" w:hAnsi="Arial" w:cs="Arial"/>
          <w:sz w:val="24"/>
          <w:szCs w:val="24"/>
        </w:rPr>
        <w:t xml:space="preserve">.  </w:t>
      </w:r>
      <w:r w:rsidR="00941B31" w:rsidRPr="000D3020">
        <w:rPr>
          <w:rFonts w:ascii="Arial" w:hAnsi="Arial" w:cs="Arial"/>
          <w:sz w:val="24"/>
          <w:szCs w:val="24"/>
        </w:rPr>
        <w:t>The decision of the Headteacher is final and not subject to further appeal.</w:t>
      </w:r>
      <w:r w:rsidR="00773EE6" w:rsidRPr="000D3020">
        <w:rPr>
          <w:rFonts w:ascii="Arial" w:hAnsi="Arial" w:cs="Arial"/>
          <w:sz w:val="24"/>
          <w:szCs w:val="24"/>
        </w:rPr>
        <w:t>]</w:t>
      </w:r>
    </w:p>
    <w:p w:rsidR="00941B31" w:rsidRPr="00383135" w:rsidRDefault="00941B31" w:rsidP="000D3020">
      <w:pPr>
        <w:spacing w:after="0" w:line="240" w:lineRule="auto"/>
        <w:jc w:val="both"/>
        <w:rPr>
          <w:rFonts w:ascii="Arial" w:hAnsi="Arial" w:cs="Arial"/>
          <w:i/>
          <w:sz w:val="24"/>
          <w:szCs w:val="24"/>
        </w:rPr>
      </w:pPr>
    </w:p>
    <w:p w:rsidR="00941B31" w:rsidRPr="000D3020" w:rsidDel="004E59B4" w:rsidRDefault="00941B31" w:rsidP="000D3020">
      <w:pPr>
        <w:spacing w:after="0" w:line="240" w:lineRule="auto"/>
        <w:jc w:val="both"/>
        <w:rPr>
          <w:del w:id="53" w:author="H Pye" w:date="2022-01-12T09:10:00Z"/>
          <w:rFonts w:ascii="Arial" w:hAnsi="Arial" w:cs="Arial"/>
          <w:sz w:val="24"/>
          <w:szCs w:val="24"/>
        </w:rPr>
      </w:pPr>
      <w:del w:id="54" w:author="H Pye" w:date="2022-01-12T09:10:00Z">
        <w:r w:rsidRPr="00383135" w:rsidDel="004E59B4">
          <w:rPr>
            <w:rFonts w:ascii="Arial" w:hAnsi="Arial" w:cs="Arial"/>
            <w:b/>
            <w:i/>
            <w:sz w:val="24"/>
            <w:szCs w:val="24"/>
          </w:rPr>
          <w:delText>Group appraisal</w:delText>
        </w:r>
        <w:r w:rsidR="00773EE6" w:rsidRPr="000D3020" w:rsidDel="004E59B4">
          <w:rPr>
            <w:rFonts w:ascii="Arial" w:hAnsi="Arial" w:cs="Arial"/>
            <w:b/>
            <w:sz w:val="24"/>
            <w:szCs w:val="24"/>
          </w:rPr>
          <w:delText xml:space="preserve"> – </w:delText>
        </w:r>
        <w:r w:rsidR="00773EE6" w:rsidRPr="000D3020" w:rsidDel="004E59B4">
          <w:rPr>
            <w:rFonts w:ascii="Arial" w:hAnsi="Arial" w:cs="Arial"/>
            <w:sz w:val="24"/>
            <w:szCs w:val="24"/>
            <w:highlight w:val="yellow"/>
          </w:rPr>
          <w:delText>schools may delete if not applying within their school</w:delText>
        </w:r>
      </w:del>
    </w:p>
    <w:p w:rsidR="00941B31" w:rsidRPr="000D3020" w:rsidDel="004E59B4" w:rsidRDefault="00941B31" w:rsidP="000D3020">
      <w:pPr>
        <w:spacing w:after="0" w:line="240" w:lineRule="auto"/>
        <w:jc w:val="both"/>
        <w:rPr>
          <w:del w:id="55" w:author="H Pye" w:date="2022-01-12T09:10:00Z"/>
          <w:rFonts w:ascii="Arial" w:hAnsi="Arial" w:cs="Arial"/>
          <w:sz w:val="24"/>
          <w:szCs w:val="24"/>
        </w:rPr>
      </w:pPr>
    </w:p>
    <w:p w:rsidR="00D67A33" w:rsidRPr="000D3020" w:rsidDel="004E59B4" w:rsidRDefault="00941B31" w:rsidP="000D3020">
      <w:pPr>
        <w:spacing w:after="0" w:line="240" w:lineRule="auto"/>
        <w:jc w:val="both"/>
        <w:rPr>
          <w:del w:id="56" w:author="H Pye" w:date="2022-01-12T09:10:00Z"/>
          <w:rFonts w:ascii="Arial" w:hAnsi="Arial" w:cs="Arial"/>
          <w:sz w:val="24"/>
          <w:szCs w:val="24"/>
        </w:rPr>
      </w:pPr>
      <w:del w:id="57" w:author="H Pye" w:date="2022-01-12T09:10:00Z">
        <w:r w:rsidRPr="000D3020" w:rsidDel="004E59B4">
          <w:rPr>
            <w:rFonts w:ascii="Arial" w:hAnsi="Arial" w:cs="Arial"/>
            <w:sz w:val="24"/>
            <w:szCs w:val="24"/>
          </w:rPr>
          <w:delText xml:space="preserve">Group appraisal </w:delText>
        </w:r>
        <w:r w:rsidR="00773EE6" w:rsidRPr="000D3020" w:rsidDel="004E59B4">
          <w:rPr>
            <w:rFonts w:ascii="Arial" w:hAnsi="Arial" w:cs="Arial"/>
            <w:sz w:val="24"/>
            <w:szCs w:val="24"/>
          </w:rPr>
          <w:delText>may</w:delText>
        </w:r>
        <w:r w:rsidRPr="000D3020" w:rsidDel="004E59B4">
          <w:rPr>
            <w:rFonts w:ascii="Arial" w:hAnsi="Arial" w:cs="Arial"/>
            <w:sz w:val="24"/>
            <w:szCs w:val="24"/>
          </w:rPr>
          <w:delText xml:space="preserve"> be relevant for employees who work as a team and who are likely to have group objectives; cleaning teams, </w:delText>
        </w:r>
        <w:r w:rsidR="00626636" w:rsidRPr="000D3020" w:rsidDel="004E59B4">
          <w:rPr>
            <w:rFonts w:ascii="Arial" w:hAnsi="Arial" w:cs="Arial"/>
            <w:sz w:val="24"/>
            <w:szCs w:val="24"/>
          </w:rPr>
          <w:delText>midday</w:delText>
        </w:r>
        <w:r w:rsidRPr="000D3020" w:rsidDel="004E59B4">
          <w:rPr>
            <w:rFonts w:ascii="Arial" w:hAnsi="Arial" w:cs="Arial"/>
            <w:sz w:val="24"/>
            <w:szCs w:val="24"/>
          </w:rPr>
          <w:delText xml:space="preserve"> supervisors, catering staff for example.  The process for group appraisal is the same as that for individuals in most respects except that meetings take place with the whole group and targets are set at a team rather than individual level.</w:delText>
        </w:r>
        <w:r w:rsidR="00D67A33" w:rsidRPr="000D3020" w:rsidDel="004E59B4">
          <w:rPr>
            <w:rFonts w:ascii="Arial" w:hAnsi="Arial" w:cs="Arial"/>
            <w:sz w:val="24"/>
            <w:szCs w:val="24"/>
          </w:rPr>
          <w:delText xml:space="preserve">  In such cases all members of the group will have the same performance targets but, depending on previous experience and training, may have differing development objectives.</w:delText>
        </w:r>
      </w:del>
    </w:p>
    <w:p w:rsidR="00D67A33" w:rsidRPr="000D3020" w:rsidDel="004E59B4" w:rsidRDefault="00D67A33" w:rsidP="000D3020">
      <w:pPr>
        <w:spacing w:after="0" w:line="240" w:lineRule="auto"/>
        <w:jc w:val="both"/>
        <w:rPr>
          <w:del w:id="58" w:author="H Pye" w:date="2022-01-12T09:10:00Z"/>
          <w:rFonts w:ascii="Arial" w:hAnsi="Arial" w:cs="Arial"/>
          <w:sz w:val="24"/>
          <w:szCs w:val="24"/>
        </w:rPr>
      </w:pPr>
    </w:p>
    <w:p w:rsidR="00D67A33" w:rsidRPr="000D3020" w:rsidDel="004E59B4" w:rsidRDefault="00D67A33" w:rsidP="000D3020">
      <w:pPr>
        <w:spacing w:after="0" w:line="240" w:lineRule="auto"/>
        <w:jc w:val="both"/>
        <w:rPr>
          <w:del w:id="59" w:author="H Pye" w:date="2022-01-12T09:10:00Z"/>
          <w:rFonts w:ascii="Arial" w:hAnsi="Arial" w:cs="Arial"/>
          <w:sz w:val="24"/>
          <w:szCs w:val="24"/>
        </w:rPr>
      </w:pPr>
      <w:del w:id="60" w:author="H Pye" w:date="2022-01-12T09:10:00Z">
        <w:r w:rsidRPr="000D3020" w:rsidDel="004E59B4">
          <w:rPr>
            <w:rFonts w:ascii="Arial" w:hAnsi="Arial" w:cs="Arial"/>
            <w:sz w:val="24"/>
            <w:szCs w:val="24"/>
          </w:rPr>
          <w:delText>The Headteacher will determine which teams within their school will have group appraisal.  However, if an employee selected for group appraisal wishes to have individual appraisal then this will be agreed.  In such cases, the individual may have the same targets and objectives as the group but will have their planning and review meeting on a one-to-one basis.</w:delText>
        </w:r>
      </w:del>
    </w:p>
    <w:p w:rsidR="00D67A33" w:rsidRPr="000D3020" w:rsidRDefault="00D67A33" w:rsidP="000D3020">
      <w:pPr>
        <w:spacing w:after="0" w:line="240" w:lineRule="auto"/>
        <w:jc w:val="both"/>
        <w:rPr>
          <w:rFonts w:ascii="Arial" w:hAnsi="Arial" w:cs="Arial"/>
          <w:sz w:val="24"/>
          <w:szCs w:val="24"/>
        </w:rPr>
      </w:pPr>
    </w:p>
    <w:p w:rsidR="00D67A33" w:rsidRPr="00383135" w:rsidRDefault="00D67A33" w:rsidP="00112A09">
      <w:pPr>
        <w:pStyle w:val="ListParagraph"/>
        <w:numPr>
          <w:ilvl w:val="0"/>
          <w:numId w:val="10"/>
        </w:numPr>
        <w:spacing w:after="0" w:line="240" w:lineRule="auto"/>
        <w:ind w:hanging="720"/>
        <w:jc w:val="both"/>
        <w:rPr>
          <w:rFonts w:ascii="Arial" w:hAnsi="Arial" w:cs="Arial"/>
          <w:b/>
          <w:sz w:val="24"/>
          <w:szCs w:val="24"/>
        </w:rPr>
      </w:pPr>
      <w:r w:rsidRPr="00383135">
        <w:rPr>
          <w:rFonts w:ascii="Arial" w:hAnsi="Arial" w:cs="Arial"/>
          <w:b/>
          <w:sz w:val="24"/>
          <w:szCs w:val="24"/>
        </w:rPr>
        <w:t>The Appraisal Process</w:t>
      </w:r>
    </w:p>
    <w:p w:rsidR="00D67A33" w:rsidRPr="000D3020" w:rsidRDefault="00D67A33" w:rsidP="000D3020">
      <w:pPr>
        <w:spacing w:after="0" w:line="240" w:lineRule="auto"/>
        <w:jc w:val="both"/>
        <w:rPr>
          <w:rFonts w:ascii="Arial" w:hAnsi="Arial" w:cs="Arial"/>
          <w:sz w:val="24"/>
          <w:szCs w:val="24"/>
        </w:rPr>
      </w:pPr>
    </w:p>
    <w:p w:rsidR="00D67A33"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6.1</w:t>
      </w:r>
      <w:r>
        <w:rPr>
          <w:rFonts w:ascii="Arial" w:hAnsi="Arial" w:cs="Arial"/>
          <w:sz w:val="24"/>
          <w:szCs w:val="24"/>
        </w:rPr>
        <w:tab/>
      </w:r>
      <w:r w:rsidR="00D67A33" w:rsidRPr="000D3020">
        <w:rPr>
          <w:rFonts w:ascii="Arial" w:hAnsi="Arial" w:cs="Arial"/>
          <w:sz w:val="24"/>
          <w:szCs w:val="24"/>
        </w:rPr>
        <w:t xml:space="preserve">The appraisal process is an integral part of good performance management and should be an enjoyable and empowering process for both </w:t>
      </w:r>
      <w:r w:rsidR="004F2109" w:rsidRPr="000D3020">
        <w:rPr>
          <w:rFonts w:ascii="Arial" w:hAnsi="Arial" w:cs="Arial"/>
          <w:sz w:val="24"/>
          <w:szCs w:val="24"/>
        </w:rPr>
        <w:t>appraiser</w:t>
      </w:r>
      <w:r w:rsidR="00D67A33" w:rsidRPr="000D3020">
        <w:rPr>
          <w:rFonts w:ascii="Arial" w:hAnsi="Arial" w:cs="Arial"/>
          <w:sz w:val="24"/>
          <w:szCs w:val="24"/>
        </w:rPr>
        <w:t xml:space="preserve"> and </w:t>
      </w:r>
      <w:r w:rsidR="004F2109" w:rsidRPr="000D3020">
        <w:rPr>
          <w:rFonts w:ascii="Arial" w:hAnsi="Arial" w:cs="Arial"/>
          <w:sz w:val="24"/>
          <w:szCs w:val="24"/>
        </w:rPr>
        <w:t>appraisee</w:t>
      </w:r>
      <w:r w:rsidR="00D67A33" w:rsidRPr="000D3020">
        <w:rPr>
          <w:rFonts w:ascii="Arial" w:hAnsi="Arial" w:cs="Arial"/>
          <w:sz w:val="24"/>
          <w:szCs w:val="24"/>
        </w:rPr>
        <w:t xml:space="preserve">.  The process provides an opportunity for the employee and their </w:t>
      </w:r>
      <w:r w:rsidR="004F2109" w:rsidRPr="000D3020">
        <w:rPr>
          <w:rFonts w:ascii="Arial" w:hAnsi="Arial" w:cs="Arial"/>
          <w:sz w:val="24"/>
          <w:szCs w:val="24"/>
        </w:rPr>
        <w:t>appraiser</w:t>
      </w:r>
      <w:r w:rsidR="00D67A33" w:rsidRPr="000D3020">
        <w:rPr>
          <w:rFonts w:ascii="Arial" w:hAnsi="Arial" w:cs="Arial"/>
          <w:sz w:val="24"/>
          <w:szCs w:val="24"/>
        </w:rPr>
        <w:t xml:space="preserve"> to have an in-depth, two-way, confidential discussion regarding the employee’s performance and job role.</w:t>
      </w:r>
    </w:p>
    <w:p w:rsidR="00D67A33" w:rsidRPr="000D3020" w:rsidRDefault="00D67A33" w:rsidP="00383135">
      <w:pPr>
        <w:spacing w:after="0" w:line="240" w:lineRule="auto"/>
        <w:ind w:left="709" w:hanging="709"/>
        <w:jc w:val="both"/>
        <w:rPr>
          <w:rFonts w:ascii="Arial" w:hAnsi="Arial" w:cs="Arial"/>
          <w:sz w:val="24"/>
          <w:szCs w:val="24"/>
        </w:rPr>
      </w:pPr>
    </w:p>
    <w:p w:rsidR="00626636"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6.2</w:t>
      </w:r>
      <w:r>
        <w:rPr>
          <w:rFonts w:ascii="Arial" w:hAnsi="Arial" w:cs="Arial"/>
          <w:sz w:val="24"/>
          <w:szCs w:val="24"/>
        </w:rPr>
        <w:tab/>
      </w:r>
      <w:r w:rsidR="00D67A33" w:rsidRPr="000D3020">
        <w:rPr>
          <w:rFonts w:ascii="Arial" w:hAnsi="Arial" w:cs="Arial"/>
          <w:sz w:val="24"/>
          <w:szCs w:val="24"/>
        </w:rPr>
        <w:t>It give</w:t>
      </w:r>
      <w:r w:rsidR="00773EE6" w:rsidRPr="000D3020">
        <w:rPr>
          <w:rFonts w:ascii="Arial" w:hAnsi="Arial" w:cs="Arial"/>
          <w:sz w:val="24"/>
          <w:szCs w:val="24"/>
        </w:rPr>
        <w:t>s</w:t>
      </w:r>
      <w:r w:rsidR="00D67A33" w:rsidRPr="000D3020">
        <w:rPr>
          <w:rFonts w:ascii="Arial" w:hAnsi="Arial" w:cs="Arial"/>
          <w:sz w:val="24"/>
          <w:szCs w:val="24"/>
        </w:rPr>
        <w:t xml:space="preserve"> the </w:t>
      </w:r>
      <w:r w:rsidR="004F2109" w:rsidRPr="000D3020">
        <w:rPr>
          <w:rFonts w:ascii="Arial" w:hAnsi="Arial" w:cs="Arial"/>
          <w:sz w:val="24"/>
          <w:szCs w:val="24"/>
        </w:rPr>
        <w:t>appraise</w:t>
      </w:r>
      <w:r>
        <w:rPr>
          <w:rFonts w:ascii="Arial" w:hAnsi="Arial" w:cs="Arial"/>
          <w:sz w:val="24"/>
          <w:szCs w:val="24"/>
        </w:rPr>
        <w:t>r</w:t>
      </w:r>
      <w:r w:rsidR="00D67A33" w:rsidRPr="000D3020">
        <w:rPr>
          <w:rFonts w:ascii="Arial" w:hAnsi="Arial" w:cs="Arial"/>
          <w:sz w:val="24"/>
          <w:szCs w:val="24"/>
        </w:rPr>
        <w:t xml:space="preserve"> an opportunity to give appropriate appreciation and recognition of good work.  At the same time it give</w:t>
      </w:r>
      <w:r>
        <w:rPr>
          <w:rFonts w:ascii="Arial" w:hAnsi="Arial" w:cs="Arial"/>
          <w:sz w:val="24"/>
          <w:szCs w:val="24"/>
        </w:rPr>
        <w:t>s</w:t>
      </w:r>
      <w:r w:rsidR="00D67A33" w:rsidRPr="000D3020">
        <w:rPr>
          <w:rFonts w:ascii="Arial" w:hAnsi="Arial" w:cs="Arial"/>
          <w:sz w:val="24"/>
          <w:szCs w:val="24"/>
        </w:rPr>
        <w:t xml:space="preserve"> the </w:t>
      </w:r>
      <w:r w:rsidR="004F2109" w:rsidRPr="000D3020">
        <w:rPr>
          <w:rFonts w:ascii="Arial" w:hAnsi="Arial" w:cs="Arial"/>
          <w:sz w:val="24"/>
          <w:szCs w:val="24"/>
        </w:rPr>
        <w:t>appraisee</w:t>
      </w:r>
      <w:r w:rsidR="00D67A33" w:rsidRPr="000D3020">
        <w:rPr>
          <w:rFonts w:ascii="Arial" w:hAnsi="Arial" w:cs="Arial"/>
          <w:sz w:val="24"/>
          <w:szCs w:val="24"/>
        </w:rPr>
        <w:t xml:space="preserve"> the opportunity to discuss how they are progressing in terms of the achievement of objectives, targets and key performance indicators as well as competency development.  </w:t>
      </w:r>
    </w:p>
    <w:p w:rsidR="00626636" w:rsidRPr="000D3020" w:rsidRDefault="00626636" w:rsidP="00383135">
      <w:pPr>
        <w:spacing w:after="0" w:line="240" w:lineRule="auto"/>
        <w:ind w:left="709" w:hanging="709"/>
        <w:jc w:val="both"/>
        <w:rPr>
          <w:rFonts w:ascii="Arial" w:hAnsi="Arial" w:cs="Arial"/>
          <w:sz w:val="24"/>
          <w:szCs w:val="24"/>
        </w:rPr>
      </w:pPr>
    </w:p>
    <w:p w:rsidR="00D67A33"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6.3</w:t>
      </w:r>
      <w:r>
        <w:rPr>
          <w:rFonts w:ascii="Arial" w:hAnsi="Arial" w:cs="Arial"/>
          <w:sz w:val="24"/>
          <w:szCs w:val="24"/>
        </w:rPr>
        <w:tab/>
      </w:r>
      <w:r w:rsidR="00D67A33" w:rsidRPr="000D3020">
        <w:rPr>
          <w:rFonts w:ascii="Arial" w:hAnsi="Arial" w:cs="Arial"/>
          <w:sz w:val="24"/>
          <w:szCs w:val="24"/>
        </w:rPr>
        <w:t xml:space="preserve">Issues of concern </w:t>
      </w:r>
      <w:r w:rsidR="00626636" w:rsidRPr="000D3020">
        <w:rPr>
          <w:rFonts w:ascii="Arial" w:hAnsi="Arial" w:cs="Arial"/>
          <w:sz w:val="24"/>
          <w:szCs w:val="24"/>
        </w:rPr>
        <w:t>regarding performance should be addressed as and when they arise as part of normal day-to-day management and, therefore, should not be first raised at appraisal meetings.</w:t>
      </w:r>
      <w:r w:rsidR="0018515C" w:rsidRPr="000D3020">
        <w:rPr>
          <w:rFonts w:ascii="Arial" w:hAnsi="Arial" w:cs="Arial"/>
          <w:sz w:val="24"/>
          <w:szCs w:val="24"/>
        </w:rPr>
        <w:t xml:space="preserve"> </w:t>
      </w:r>
      <w:r w:rsidR="0018515C" w:rsidRPr="000D3020">
        <w:rPr>
          <w:rFonts w:ascii="Arial" w:eastAsia="Times New Roman" w:hAnsi="Arial" w:cs="Arial"/>
          <w:sz w:val="24"/>
          <w:szCs w:val="24"/>
          <w:lang w:eastAsia="en-GB"/>
        </w:rPr>
        <w:t xml:space="preserve"> Any concerns about performance that may pose a risk to pay progression should be signalled at an early stage. </w:t>
      </w:r>
    </w:p>
    <w:p w:rsidR="00D67A33" w:rsidRPr="000D3020" w:rsidRDefault="00D67A33" w:rsidP="000D3020">
      <w:pPr>
        <w:spacing w:after="0" w:line="240" w:lineRule="auto"/>
        <w:jc w:val="both"/>
        <w:rPr>
          <w:rFonts w:ascii="Arial" w:hAnsi="Arial" w:cs="Arial"/>
          <w:sz w:val="24"/>
          <w:szCs w:val="24"/>
        </w:rPr>
      </w:pPr>
    </w:p>
    <w:p w:rsidR="00D67A33" w:rsidRPr="00383135" w:rsidRDefault="00D67A33" w:rsidP="000D3020">
      <w:pPr>
        <w:spacing w:after="0" w:line="240" w:lineRule="auto"/>
        <w:jc w:val="both"/>
        <w:rPr>
          <w:rFonts w:ascii="Arial" w:hAnsi="Arial" w:cs="Arial"/>
          <w:b/>
          <w:i/>
          <w:sz w:val="24"/>
          <w:szCs w:val="24"/>
        </w:rPr>
      </w:pPr>
      <w:r w:rsidRPr="00383135">
        <w:rPr>
          <w:rFonts w:ascii="Arial" w:hAnsi="Arial" w:cs="Arial"/>
          <w:b/>
          <w:i/>
          <w:sz w:val="24"/>
          <w:szCs w:val="24"/>
        </w:rPr>
        <w:t>Stages in the process</w:t>
      </w:r>
    </w:p>
    <w:p w:rsidR="00D67A33" w:rsidRPr="000D3020" w:rsidRDefault="00D67A33" w:rsidP="000D3020">
      <w:pPr>
        <w:spacing w:after="0" w:line="240" w:lineRule="auto"/>
        <w:jc w:val="both"/>
        <w:rPr>
          <w:rFonts w:ascii="Arial" w:hAnsi="Arial" w:cs="Arial"/>
          <w:sz w:val="24"/>
          <w:szCs w:val="24"/>
        </w:rPr>
      </w:pPr>
    </w:p>
    <w:p w:rsidR="00D67A33" w:rsidRPr="000D3020" w:rsidRDefault="00383135" w:rsidP="000D3020">
      <w:pPr>
        <w:spacing w:after="0" w:line="24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D67A33" w:rsidRPr="000D3020">
        <w:rPr>
          <w:rFonts w:ascii="Arial" w:hAnsi="Arial" w:cs="Arial"/>
          <w:sz w:val="24"/>
          <w:szCs w:val="24"/>
        </w:rPr>
        <w:t>The appraisal process works on an annual cyclical basis which is shown below:</w:t>
      </w:r>
    </w:p>
    <w:p w:rsidR="00D67A33" w:rsidRPr="000D3020" w:rsidRDefault="005335CE" w:rsidP="000D3020">
      <w:pPr>
        <w:spacing w:after="0" w:line="240" w:lineRule="auto"/>
        <w:jc w:val="both"/>
        <w:rPr>
          <w:rFonts w:ascii="Arial" w:hAnsi="Arial" w:cs="Arial"/>
          <w:sz w:val="24"/>
          <w:szCs w:val="24"/>
        </w:rPr>
      </w:pPr>
      <w:r w:rsidRPr="000D3020">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16B79BF6" wp14:editId="1CE6DA60">
                <wp:simplePos x="0" y="0"/>
                <wp:positionH relativeFrom="column">
                  <wp:posOffset>1926053</wp:posOffset>
                </wp:positionH>
                <wp:positionV relativeFrom="paragraph">
                  <wp:posOffset>141752</wp:posOffset>
                </wp:positionV>
                <wp:extent cx="1547446" cy="485336"/>
                <wp:effectExtent l="0" t="0" r="0" b="0"/>
                <wp:wrapNone/>
                <wp:docPr id="5" name="Text Box 5"/>
                <wp:cNvGraphicFramePr/>
                <a:graphic xmlns:a="http://schemas.openxmlformats.org/drawingml/2006/main">
                  <a:graphicData uri="http://schemas.microsoft.com/office/word/2010/wordprocessingShape">
                    <wps:wsp>
                      <wps:cNvSpPr txBox="1"/>
                      <wps:spPr>
                        <a:xfrm>
                          <a:off x="0" y="0"/>
                          <a:ext cx="1547446" cy="4853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5CE" w:rsidRPr="004F2109" w:rsidRDefault="005335CE" w:rsidP="005335CE">
                            <w:pPr>
                              <w:spacing w:after="0" w:line="240" w:lineRule="auto"/>
                              <w:jc w:val="center"/>
                              <w:rPr>
                                <w:rFonts w:ascii="Arial" w:hAnsi="Arial" w:cs="Arial"/>
                                <w:sz w:val="24"/>
                                <w:szCs w:val="24"/>
                              </w:rPr>
                            </w:pPr>
                            <w:r w:rsidRPr="004F2109">
                              <w:rPr>
                                <w:rFonts w:ascii="Arial" w:hAnsi="Arial" w:cs="Arial"/>
                                <w:sz w:val="24"/>
                                <w:szCs w:val="24"/>
                              </w:rPr>
                              <w:t>Annual planning and review meeting</w:t>
                            </w:r>
                          </w:p>
                          <w:p w:rsidR="005335CE" w:rsidRDefault="00533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B79BF6" id="_x0000_t202" coordsize="21600,21600" o:spt="202" path="m,l,21600r21600,l21600,xe">
                <v:stroke joinstyle="miter"/>
                <v:path gradientshapeok="t" o:connecttype="rect"/>
              </v:shapetype>
              <v:shape id="Text Box 5" o:spid="_x0000_s1026" type="#_x0000_t202" style="position:absolute;left:0;text-align:left;margin-left:151.65pt;margin-top:11.15pt;width:121.85pt;height:3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" fillcolor="white [3201]" stroked="f" strokeweight=".5pt">
                <v:textbox>
                  <w:txbxContent>
                    <w:p w14:paraId="3E0E56B4" w14:textId="77777777" w:rsidR="005335CE" w:rsidRPr="004F2109" w:rsidRDefault="005335CE" w:rsidP="005335CE">
                      <w:pPr>
                        <w:spacing w:after="0" w:line="240" w:lineRule="auto"/>
                        <w:jc w:val="center"/>
                        <w:rPr>
                          <w:rFonts w:ascii="Arial" w:hAnsi="Arial" w:cs="Arial"/>
                          <w:sz w:val="24"/>
                          <w:szCs w:val="24"/>
                        </w:rPr>
                      </w:pPr>
                      <w:r w:rsidRPr="004F2109">
                        <w:rPr>
                          <w:rFonts w:ascii="Arial" w:hAnsi="Arial" w:cs="Arial"/>
                          <w:sz w:val="24"/>
                          <w:szCs w:val="24"/>
                        </w:rPr>
                        <w:t>Annual planning and review meeting</w:t>
                      </w:r>
                    </w:p>
                    <w:p w14:paraId="4720FE59" w14:textId="77777777" w:rsidR="005335CE" w:rsidRDefault="005335CE"/>
                  </w:txbxContent>
                </v:textbox>
              </v:shape>
            </w:pict>
          </mc:Fallback>
        </mc:AlternateContent>
      </w:r>
    </w:p>
    <w:p w:rsidR="00D67A33" w:rsidRPr="000D3020" w:rsidRDefault="005335CE" w:rsidP="000D3020">
      <w:pPr>
        <w:spacing w:after="0" w:line="240" w:lineRule="auto"/>
        <w:jc w:val="both"/>
        <w:rPr>
          <w:rFonts w:ascii="Arial" w:hAnsi="Arial" w:cs="Arial"/>
          <w:sz w:val="24"/>
          <w:szCs w:val="24"/>
        </w:rPr>
      </w:pPr>
      <w:r w:rsidRPr="000D3020">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F545C94" wp14:editId="42709373">
                <wp:simplePos x="0" y="0"/>
                <wp:positionH relativeFrom="column">
                  <wp:posOffset>3696310</wp:posOffset>
                </wp:positionH>
                <wp:positionV relativeFrom="paragraph">
                  <wp:posOffset>90512</wp:posOffset>
                </wp:positionV>
                <wp:extent cx="653855" cy="618490"/>
                <wp:effectExtent l="0" t="1587" r="30797" b="30798"/>
                <wp:wrapNone/>
                <wp:docPr id="1" name="Bent Arrow 1"/>
                <wp:cNvGraphicFramePr/>
                <a:graphic xmlns:a="http://schemas.openxmlformats.org/drawingml/2006/main">
                  <a:graphicData uri="http://schemas.microsoft.com/office/word/2010/wordprocessingShape">
                    <wps:wsp>
                      <wps:cNvSpPr/>
                      <wps:spPr>
                        <a:xfrm rot="5400000">
                          <a:off x="0" y="0"/>
                          <a:ext cx="653855" cy="618490"/>
                        </a:xfrm>
                        <a:prstGeom prst="ben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DCB4CD" id="Bent Arrow 1" o:spid="_x0000_s1026" style="position:absolute;margin-left:291.05pt;margin-top:7.15pt;width:51.5pt;height:48.7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53855,61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" path="m,618490l,347901c,198459,121147,77312,270589,77312r228644,-1l499233,,653855,154623,499233,309245r,-77311l270589,231934v-64047,,-115967,51920,-115967,115967c154622,438097,154623,528294,154623,618490l,618490xe" filled="f" strokecolor="black [3213]" strokeweight="1pt">
                <v:stroke joinstyle="miter"/>
                <v:path arrowok="t" o:connecttype="custom" o:connectlocs="0,618490;0,347901;270589,77312;499233,77311;499233,0;653855,154623;499233,309245;499233,231934;270589,231934;154622,347901;154623,618490;0,618490" o:connectangles="0,0,0,0,0,0,0,0,0,0,0,0"/>
              </v:shape>
            </w:pict>
          </mc:Fallback>
        </mc:AlternateContent>
      </w:r>
      <w:r w:rsidRPr="000D3020">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3D57C04" wp14:editId="60038C1A">
                <wp:simplePos x="0" y="0"/>
                <wp:positionH relativeFrom="column">
                  <wp:posOffset>1043696</wp:posOffset>
                </wp:positionH>
                <wp:positionV relativeFrom="paragraph">
                  <wp:posOffset>49505</wp:posOffset>
                </wp:positionV>
                <wp:extent cx="653855" cy="618490"/>
                <wp:effectExtent l="0" t="19050" r="32385" b="10160"/>
                <wp:wrapNone/>
                <wp:docPr id="2" name="Bent Arrow 2"/>
                <wp:cNvGraphicFramePr/>
                <a:graphic xmlns:a="http://schemas.openxmlformats.org/drawingml/2006/main">
                  <a:graphicData uri="http://schemas.microsoft.com/office/word/2010/wordprocessingShape">
                    <wps:wsp>
                      <wps:cNvSpPr/>
                      <wps:spPr>
                        <a:xfrm>
                          <a:off x="0" y="0"/>
                          <a:ext cx="653855" cy="618490"/>
                        </a:xfrm>
                        <a:prstGeom prst="ben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AA77E1" id="Bent Arrow 2" o:spid="_x0000_s1026" style="position:absolute;margin-left:82.2pt;margin-top:3.9pt;width:51.5pt;height:48.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53855,61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" path="m,618490l,347901c,198459,121147,77312,270589,77312r228644,-1l499233,,653855,154623,499233,309245r,-77311l270589,231934v-64047,,-115967,51920,-115967,115967c154622,438097,154623,528294,154623,618490l,618490xe" filled="f" strokecolor="windowText" strokeweight="1pt">
                <v:stroke joinstyle="miter"/>
                <v:path arrowok="t" o:connecttype="custom" o:connectlocs="0,618490;0,347901;270589,77312;499233,77311;499233,0;653855,154623;499233,309245;499233,231934;270589,231934;154622,347901;154623,618490;0,618490" o:connectangles="0,0,0,0,0,0,0,0,0,0,0,0"/>
              </v:shape>
            </w:pict>
          </mc:Fallback>
        </mc:AlternateContent>
      </w:r>
    </w:p>
    <w:p w:rsidR="00D67A33" w:rsidRPr="000D3020" w:rsidRDefault="00D67A33" w:rsidP="000D3020">
      <w:pPr>
        <w:spacing w:after="0" w:line="240" w:lineRule="auto"/>
        <w:jc w:val="both"/>
        <w:rPr>
          <w:rFonts w:ascii="Arial" w:hAnsi="Arial" w:cs="Arial"/>
          <w:sz w:val="24"/>
          <w:szCs w:val="24"/>
        </w:rPr>
      </w:pPr>
    </w:p>
    <w:p w:rsidR="00D67A33" w:rsidRPr="000D3020" w:rsidRDefault="00D67A33" w:rsidP="000D3020">
      <w:pPr>
        <w:spacing w:after="0" w:line="240" w:lineRule="auto"/>
        <w:jc w:val="both"/>
        <w:rPr>
          <w:rFonts w:ascii="Arial" w:hAnsi="Arial" w:cs="Arial"/>
          <w:sz w:val="24"/>
          <w:szCs w:val="24"/>
        </w:rPr>
      </w:pPr>
    </w:p>
    <w:p w:rsidR="00D67A33" w:rsidRPr="000D3020" w:rsidRDefault="00D67A33" w:rsidP="000D3020">
      <w:pPr>
        <w:spacing w:after="0" w:line="240" w:lineRule="auto"/>
        <w:jc w:val="both"/>
        <w:rPr>
          <w:rFonts w:ascii="Arial" w:hAnsi="Arial" w:cs="Arial"/>
          <w:sz w:val="24"/>
          <w:szCs w:val="24"/>
        </w:rPr>
      </w:pPr>
    </w:p>
    <w:p w:rsidR="005335CE" w:rsidRPr="000D3020" w:rsidRDefault="005335CE" w:rsidP="000D3020">
      <w:pPr>
        <w:spacing w:after="0" w:line="240" w:lineRule="auto"/>
        <w:jc w:val="both"/>
        <w:rPr>
          <w:rFonts w:ascii="Arial" w:hAnsi="Arial" w:cs="Arial"/>
          <w:sz w:val="24"/>
          <w:szCs w:val="24"/>
          <w:highlight w:val="yellow"/>
        </w:rPr>
      </w:pPr>
      <w:r w:rsidRPr="000D3020">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0322BBF5" wp14:editId="669158CE">
                <wp:simplePos x="0" y="0"/>
                <wp:positionH relativeFrom="column">
                  <wp:posOffset>3471106</wp:posOffset>
                </wp:positionH>
                <wp:positionV relativeFrom="paragraph">
                  <wp:posOffset>135890</wp:posOffset>
                </wp:positionV>
                <wp:extent cx="1547446" cy="485336"/>
                <wp:effectExtent l="0" t="0" r="0" b="0"/>
                <wp:wrapNone/>
                <wp:docPr id="6" name="Text Box 6"/>
                <wp:cNvGraphicFramePr/>
                <a:graphic xmlns:a="http://schemas.openxmlformats.org/drawingml/2006/main">
                  <a:graphicData uri="http://schemas.microsoft.com/office/word/2010/wordprocessingShape">
                    <wps:wsp>
                      <wps:cNvSpPr txBox="1"/>
                      <wps:spPr>
                        <a:xfrm>
                          <a:off x="0" y="0"/>
                          <a:ext cx="1547446" cy="485336"/>
                        </a:xfrm>
                        <a:prstGeom prst="rect">
                          <a:avLst/>
                        </a:prstGeom>
                        <a:solidFill>
                          <a:sysClr val="window" lastClr="FFFFFF"/>
                        </a:solidFill>
                        <a:ln w="6350">
                          <a:noFill/>
                        </a:ln>
                        <a:effectLst/>
                      </wps:spPr>
                      <wps:txbx>
                        <w:txbxContent>
                          <w:p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Self-evaluation and monitoring</w:t>
                            </w:r>
                          </w:p>
                          <w:p w:rsidR="005335CE" w:rsidRDefault="005335CE" w:rsidP="00533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22BBF5" id="Text Box 6" o:spid="_x0000_s1027" type="#_x0000_t202" style="position:absolute;left:0;text-align:left;margin-left:273.3pt;margin-top:10.7pt;width:121.85pt;height:38.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" fillcolor="window" stroked="f" strokeweight=".5pt">
                <v:textbox>
                  <w:txbxContent>
                    <w:p w14:paraId="0D3866C1" w14:textId="77777777"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Self-evaluation and monitoring</w:t>
                      </w:r>
                    </w:p>
                    <w:p w14:paraId="47CAB6A8" w14:textId="77777777" w:rsidR="005335CE" w:rsidRDefault="005335CE" w:rsidP="005335CE"/>
                  </w:txbxContent>
                </v:textbox>
              </v:shape>
            </w:pict>
          </mc:Fallback>
        </mc:AlternateContent>
      </w:r>
      <w:r w:rsidRPr="000D3020">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7108B685" wp14:editId="764EFB6F">
                <wp:simplePos x="0" y="0"/>
                <wp:positionH relativeFrom="column">
                  <wp:posOffset>383344</wp:posOffset>
                </wp:positionH>
                <wp:positionV relativeFrom="paragraph">
                  <wp:posOffset>45183</wp:posOffset>
                </wp:positionV>
                <wp:extent cx="1547446" cy="485336"/>
                <wp:effectExtent l="0" t="0" r="0" b="0"/>
                <wp:wrapNone/>
                <wp:docPr id="7" name="Text Box 7"/>
                <wp:cNvGraphicFramePr/>
                <a:graphic xmlns:a="http://schemas.openxmlformats.org/drawingml/2006/main">
                  <a:graphicData uri="http://schemas.microsoft.com/office/word/2010/wordprocessingShape">
                    <wps:wsp>
                      <wps:cNvSpPr txBox="1"/>
                      <wps:spPr>
                        <a:xfrm>
                          <a:off x="0" y="0"/>
                          <a:ext cx="1547446" cy="485336"/>
                        </a:xfrm>
                        <a:prstGeom prst="rect">
                          <a:avLst/>
                        </a:prstGeom>
                        <a:solidFill>
                          <a:sysClr val="window" lastClr="FFFFFF"/>
                        </a:solidFill>
                        <a:ln w="6350">
                          <a:noFill/>
                        </a:ln>
                        <a:effectLst/>
                      </wps:spPr>
                      <wps:txbx>
                        <w:txbxContent>
                          <w:p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Self-evaluation and monitoring</w:t>
                            </w:r>
                          </w:p>
                          <w:p w:rsidR="005335CE" w:rsidRDefault="005335CE" w:rsidP="00533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08B685" id="Text Box 7" o:spid="_x0000_s1028" type="#_x0000_t202" style="position:absolute;left:0;text-align:left;margin-left:30.2pt;margin-top:3.55pt;width:121.85pt;height:38.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" fillcolor="window" stroked="f" strokeweight=".5pt">
                <v:textbox>
                  <w:txbxContent>
                    <w:p w14:paraId="6C106033" w14:textId="77777777"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Self-evaluation and monitoring</w:t>
                      </w:r>
                    </w:p>
                    <w:p w14:paraId="4B478015" w14:textId="77777777" w:rsidR="005335CE" w:rsidRDefault="005335CE" w:rsidP="005335CE"/>
                  </w:txbxContent>
                </v:textbox>
              </v:shape>
            </w:pict>
          </mc:Fallback>
        </mc:AlternateContent>
      </w:r>
    </w:p>
    <w:p w:rsidR="005335CE" w:rsidRPr="000D3020" w:rsidRDefault="005335CE" w:rsidP="000D3020">
      <w:pPr>
        <w:spacing w:after="0" w:line="240" w:lineRule="auto"/>
        <w:jc w:val="both"/>
        <w:rPr>
          <w:rFonts w:ascii="Arial" w:hAnsi="Arial" w:cs="Arial"/>
          <w:sz w:val="24"/>
          <w:szCs w:val="24"/>
          <w:highlight w:val="yellow"/>
        </w:rPr>
      </w:pPr>
    </w:p>
    <w:p w:rsidR="005335CE" w:rsidRPr="000D3020" w:rsidRDefault="005335CE" w:rsidP="000D3020">
      <w:pPr>
        <w:spacing w:after="0" w:line="240" w:lineRule="auto"/>
        <w:jc w:val="both"/>
        <w:rPr>
          <w:rFonts w:ascii="Arial" w:hAnsi="Arial" w:cs="Arial"/>
          <w:sz w:val="24"/>
          <w:szCs w:val="24"/>
        </w:rPr>
      </w:pPr>
    </w:p>
    <w:p w:rsidR="005335CE" w:rsidRPr="000D3020" w:rsidRDefault="005335CE" w:rsidP="000D3020">
      <w:pPr>
        <w:spacing w:after="0" w:line="240" w:lineRule="auto"/>
        <w:jc w:val="both"/>
        <w:rPr>
          <w:rFonts w:ascii="Arial" w:hAnsi="Arial" w:cs="Arial"/>
          <w:sz w:val="24"/>
          <w:szCs w:val="24"/>
          <w:highlight w:val="yellow"/>
        </w:rPr>
      </w:pPr>
      <w:r w:rsidRPr="000D3020">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F10B98D" wp14:editId="4FAB232C">
                <wp:simplePos x="0" y="0"/>
                <wp:positionH relativeFrom="column">
                  <wp:posOffset>922337</wp:posOffset>
                </wp:positionH>
                <wp:positionV relativeFrom="paragraph">
                  <wp:posOffset>71438</wp:posOffset>
                </wp:positionV>
                <wp:extent cx="653855" cy="618490"/>
                <wp:effectExtent l="17463" t="20637" r="11747" b="11748"/>
                <wp:wrapNone/>
                <wp:docPr id="3" name="Bent Arrow 3"/>
                <wp:cNvGraphicFramePr/>
                <a:graphic xmlns:a="http://schemas.openxmlformats.org/drawingml/2006/main">
                  <a:graphicData uri="http://schemas.microsoft.com/office/word/2010/wordprocessingShape">
                    <wps:wsp>
                      <wps:cNvSpPr/>
                      <wps:spPr>
                        <a:xfrm rot="16200000">
                          <a:off x="0" y="0"/>
                          <a:ext cx="653855" cy="618490"/>
                        </a:xfrm>
                        <a:prstGeom prst="ben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52C47F" id="Bent Arrow 3" o:spid="_x0000_s1026" style="position:absolute;margin-left:72.6pt;margin-top:5.65pt;width:51.5pt;height:48.7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53855,61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" path="m,618490l,347901c,198459,121147,77312,270589,77312r228644,-1l499233,,653855,154623,499233,309245r,-77311l270589,231934v-64047,,-115967,51920,-115967,115967c154622,438097,154623,528294,154623,618490l,618490xe" filled="f" strokecolor="windowText" strokeweight="1pt">
                <v:stroke joinstyle="miter"/>
                <v:path arrowok="t" o:connecttype="custom" o:connectlocs="0,618490;0,347901;270589,77312;499233,77311;499233,0;653855,154623;499233,309245;499233,231934;270589,231934;154622,347901;154623,618490;0,618490" o:connectangles="0,0,0,0,0,0,0,0,0,0,0,0"/>
              </v:shape>
            </w:pict>
          </mc:Fallback>
        </mc:AlternateContent>
      </w:r>
    </w:p>
    <w:p w:rsidR="005335CE" w:rsidRPr="000D3020" w:rsidRDefault="005335CE" w:rsidP="000D3020">
      <w:pPr>
        <w:spacing w:after="0" w:line="240" w:lineRule="auto"/>
        <w:jc w:val="both"/>
        <w:rPr>
          <w:rFonts w:ascii="Arial" w:hAnsi="Arial" w:cs="Arial"/>
          <w:sz w:val="24"/>
          <w:szCs w:val="24"/>
          <w:highlight w:val="yellow"/>
        </w:rPr>
      </w:pPr>
      <w:r w:rsidRPr="000D3020">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3713DBA" wp14:editId="5A59F43E">
                <wp:simplePos x="0" y="0"/>
                <wp:positionH relativeFrom="column">
                  <wp:posOffset>3594687</wp:posOffset>
                </wp:positionH>
                <wp:positionV relativeFrom="paragraph">
                  <wp:posOffset>28721</wp:posOffset>
                </wp:positionV>
                <wp:extent cx="653855" cy="618490"/>
                <wp:effectExtent l="19050" t="0" r="13335" b="29210"/>
                <wp:wrapNone/>
                <wp:docPr id="4" name="Bent Arrow 4"/>
                <wp:cNvGraphicFramePr/>
                <a:graphic xmlns:a="http://schemas.openxmlformats.org/drawingml/2006/main">
                  <a:graphicData uri="http://schemas.microsoft.com/office/word/2010/wordprocessingShape">
                    <wps:wsp>
                      <wps:cNvSpPr/>
                      <wps:spPr>
                        <a:xfrm rot="10800000">
                          <a:off x="0" y="0"/>
                          <a:ext cx="653855" cy="618490"/>
                        </a:xfrm>
                        <a:prstGeom prst="ben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AEDEB0" id="Bent Arrow 4" o:spid="_x0000_s1026" style="position:absolute;margin-left:283.05pt;margin-top:2.25pt;width:51.5pt;height:48.7pt;rotation:18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53855,61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" path="m,618490l,347901c,198459,121147,77312,270589,77312r228644,-1l499233,,653855,154623,499233,309245r,-77311l270589,231934v-64047,,-115967,51920,-115967,115967c154622,438097,154623,528294,154623,618490l,618490xe" filled="f" strokecolor="windowText" strokeweight="1pt">
                <v:stroke joinstyle="miter"/>
                <v:path arrowok="t" o:connecttype="custom" o:connectlocs="0,618490;0,347901;270589,77312;499233,77311;499233,0;653855,154623;499233,309245;499233,231934;270589,231934;154622,347901;154623,618490;0,618490" o:connectangles="0,0,0,0,0,0,0,0,0,0,0,0"/>
              </v:shape>
            </w:pict>
          </mc:Fallback>
        </mc:AlternateContent>
      </w:r>
    </w:p>
    <w:p w:rsidR="005335CE" w:rsidRPr="000D3020" w:rsidRDefault="005335CE" w:rsidP="000D3020">
      <w:pPr>
        <w:spacing w:after="0" w:line="240" w:lineRule="auto"/>
        <w:jc w:val="both"/>
        <w:rPr>
          <w:rFonts w:ascii="Arial" w:hAnsi="Arial" w:cs="Arial"/>
          <w:sz w:val="24"/>
          <w:szCs w:val="24"/>
          <w:highlight w:val="yellow"/>
        </w:rPr>
      </w:pPr>
      <w:r w:rsidRPr="000D3020">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47FBC91D" wp14:editId="215F282A">
                <wp:simplePos x="0" y="0"/>
                <wp:positionH relativeFrom="column">
                  <wp:posOffset>1926346</wp:posOffset>
                </wp:positionH>
                <wp:positionV relativeFrom="paragraph">
                  <wp:posOffset>175895</wp:posOffset>
                </wp:positionV>
                <wp:extent cx="1547446" cy="365273"/>
                <wp:effectExtent l="0" t="0" r="0" b="0"/>
                <wp:wrapNone/>
                <wp:docPr id="8" name="Text Box 8"/>
                <wp:cNvGraphicFramePr/>
                <a:graphic xmlns:a="http://schemas.openxmlformats.org/drawingml/2006/main">
                  <a:graphicData uri="http://schemas.microsoft.com/office/word/2010/wordprocessingShape">
                    <wps:wsp>
                      <wps:cNvSpPr txBox="1"/>
                      <wps:spPr>
                        <a:xfrm>
                          <a:off x="0" y="0"/>
                          <a:ext cx="1547446" cy="365273"/>
                        </a:xfrm>
                        <a:prstGeom prst="rect">
                          <a:avLst/>
                        </a:prstGeom>
                        <a:solidFill>
                          <a:sysClr val="window" lastClr="FFFFFF"/>
                        </a:solidFill>
                        <a:ln w="6350">
                          <a:noFill/>
                        </a:ln>
                        <a:effectLst/>
                      </wps:spPr>
                      <wps:txbx>
                        <w:txbxContent>
                          <w:p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Interim Review</w:t>
                            </w:r>
                          </w:p>
                          <w:p w:rsidR="005335CE" w:rsidRDefault="005335CE" w:rsidP="00533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BC91D" id="Text Box 8" o:spid="_x0000_s1029" type="#_x0000_t202" style="position:absolute;left:0;text-align:left;margin-left:151.7pt;margin-top:13.85pt;width:121.85pt;height:2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" fillcolor="window" stroked="f" strokeweight=".5pt">
                <v:textbox>
                  <w:txbxContent>
                    <w:p w14:paraId="37740D59" w14:textId="77777777" w:rsidR="005335CE" w:rsidRPr="004F2109" w:rsidRDefault="005335CE" w:rsidP="005335CE">
                      <w:pPr>
                        <w:spacing w:after="0" w:line="240" w:lineRule="auto"/>
                        <w:jc w:val="center"/>
                        <w:rPr>
                          <w:rFonts w:ascii="Arial" w:hAnsi="Arial" w:cs="Arial"/>
                          <w:sz w:val="24"/>
                          <w:szCs w:val="24"/>
                        </w:rPr>
                      </w:pPr>
                      <w:r>
                        <w:rPr>
                          <w:rFonts w:ascii="Arial" w:hAnsi="Arial" w:cs="Arial"/>
                          <w:sz w:val="24"/>
                          <w:szCs w:val="24"/>
                        </w:rPr>
                        <w:t>Interim Review</w:t>
                      </w:r>
                    </w:p>
                    <w:p w14:paraId="7A30E892" w14:textId="77777777" w:rsidR="005335CE" w:rsidRDefault="005335CE" w:rsidP="005335CE"/>
                  </w:txbxContent>
                </v:textbox>
              </v:shape>
            </w:pict>
          </mc:Fallback>
        </mc:AlternateContent>
      </w:r>
    </w:p>
    <w:p w:rsidR="005335CE" w:rsidRPr="000D3020" w:rsidRDefault="005335CE" w:rsidP="000D3020">
      <w:pPr>
        <w:spacing w:after="0" w:line="240" w:lineRule="auto"/>
        <w:jc w:val="both"/>
        <w:rPr>
          <w:rFonts w:ascii="Arial" w:hAnsi="Arial" w:cs="Arial"/>
          <w:sz w:val="24"/>
          <w:szCs w:val="24"/>
          <w:highlight w:val="yellow"/>
        </w:rPr>
      </w:pPr>
    </w:p>
    <w:p w:rsidR="005335CE" w:rsidRPr="000D3020" w:rsidRDefault="005335CE" w:rsidP="000D3020">
      <w:pPr>
        <w:spacing w:after="0" w:line="240" w:lineRule="auto"/>
        <w:jc w:val="both"/>
        <w:rPr>
          <w:rFonts w:ascii="Arial" w:hAnsi="Arial" w:cs="Arial"/>
          <w:sz w:val="24"/>
          <w:szCs w:val="24"/>
          <w:highlight w:val="yellow"/>
        </w:rPr>
      </w:pPr>
    </w:p>
    <w:p w:rsidR="005335CE" w:rsidRPr="000D3020" w:rsidRDefault="005335CE" w:rsidP="000D3020">
      <w:pPr>
        <w:spacing w:after="0" w:line="240" w:lineRule="auto"/>
        <w:jc w:val="both"/>
        <w:rPr>
          <w:rFonts w:ascii="Arial" w:hAnsi="Arial" w:cs="Arial"/>
          <w:b/>
          <w:sz w:val="24"/>
          <w:szCs w:val="24"/>
        </w:rPr>
      </w:pPr>
    </w:p>
    <w:p w:rsidR="005335CE" w:rsidRPr="000D3020" w:rsidRDefault="005335CE" w:rsidP="000D3020">
      <w:pPr>
        <w:spacing w:after="0" w:line="240" w:lineRule="auto"/>
        <w:jc w:val="both"/>
        <w:rPr>
          <w:rFonts w:ascii="Arial" w:hAnsi="Arial" w:cs="Arial"/>
          <w:b/>
          <w:sz w:val="24"/>
          <w:szCs w:val="24"/>
        </w:rPr>
      </w:pPr>
    </w:p>
    <w:p w:rsidR="005335CE" w:rsidRPr="00383135" w:rsidRDefault="005335CE" w:rsidP="000D3020">
      <w:pPr>
        <w:spacing w:after="0" w:line="240" w:lineRule="auto"/>
        <w:jc w:val="both"/>
        <w:rPr>
          <w:rFonts w:ascii="Arial" w:hAnsi="Arial" w:cs="Arial"/>
          <w:b/>
          <w:i/>
          <w:sz w:val="24"/>
          <w:szCs w:val="24"/>
        </w:rPr>
      </w:pPr>
      <w:r w:rsidRPr="00383135">
        <w:rPr>
          <w:rFonts w:ascii="Arial" w:hAnsi="Arial" w:cs="Arial"/>
          <w:b/>
          <w:i/>
          <w:sz w:val="24"/>
          <w:szCs w:val="24"/>
        </w:rPr>
        <w:t>The Appraisal Period</w:t>
      </w:r>
    </w:p>
    <w:p w:rsidR="005335CE" w:rsidRPr="000D3020" w:rsidRDefault="005335CE" w:rsidP="000D3020">
      <w:pPr>
        <w:spacing w:after="0" w:line="240" w:lineRule="auto"/>
        <w:jc w:val="both"/>
        <w:rPr>
          <w:rFonts w:ascii="Arial" w:hAnsi="Arial" w:cs="Arial"/>
          <w:sz w:val="24"/>
          <w:szCs w:val="24"/>
          <w:highlight w:val="yellow"/>
        </w:rPr>
      </w:pPr>
    </w:p>
    <w:p w:rsidR="00773EE6" w:rsidRPr="000D3020" w:rsidDel="004E59B4" w:rsidRDefault="00773EE6" w:rsidP="000D3020">
      <w:pPr>
        <w:spacing w:after="0" w:line="240" w:lineRule="auto"/>
        <w:jc w:val="both"/>
        <w:rPr>
          <w:del w:id="61" w:author="H Pye" w:date="2022-01-12T09:11:00Z"/>
          <w:rFonts w:ascii="Arial" w:hAnsi="Arial" w:cs="Arial"/>
          <w:sz w:val="24"/>
          <w:szCs w:val="24"/>
        </w:rPr>
      </w:pPr>
      <w:del w:id="62" w:author="H Pye" w:date="2022-01-12T09:11:00Z">
        <w:r w:rsidRPr="000D3020" w:rsidDel="004E59B4">
          <w:rPr>
            <w:rFonts w:ascii="Arial" w:hAnsi="Arial" w:cs="Arial"/>
            <w:sz w:val="24"/>
            <w:szCs w:val="24"/>
            <w:highlight w:val="yellow"/>
          </w:rPr>
          <w:delText>Schools to choose 1 option</w:delText>
        </w:r>
      </w:del>
    </w:p>
    <w:p w:rsidR="00773EE6" w:rsidRPr="000D3020" w:rsidDel="004E59B4" w:rsidRDefault="00773EE6" w:rsidP="000D3020">
      <w:pPr>
        <w:spacing w:after="0" w:line="240" w:lineRule="auto"/>
        <w:jc w:val="both"/>
        <w:rPr>
          <w:del w:id="63" w:author="H Pye" w:date="2022-01-12T09:11:00Z"/>
          <w:rFonts w:ascii="Arial" w:hAnsi="Arial" w:cs="Arial"/>
          <w:sz w:val="24"/>
          <w:szCs w:val="24"/>
        </w:rPr>
      </w:pPr>
    </w:p>
    <w:p w:rsidR="00D67A33" w:rsidRPr="000D3020" w:rsidDel="004E59B4" w:rsidRDefault="00383135" w:rsidP="00383135">
      <w:pPr>
        <w:spacing w:after="0" w:line="240" w:lineRule="auto"/>
        <w:ind w:left="709" w:hanging="709"/>
        <w:jc w:val="both"/>
        <w:rPr>
          <w:del w:id="64" w:author="H Pye" w:date="2022-01-12T09:11:00Z"/>
          <w:rFonts w:ascii="Arial" w:hAnsi="Arial" w:cs="Arial"/>
          <w:sz w:val="24"/>
          <w:szCs w:val="24"/>
        </w:rPr>
      </w:pPr>
      <w:r>
        <w:rPr>
          <w:rFonts w:ascii="Arial" w:hAnsi="Arial" w:cs="Arial"/>
          <w:sz w:val="24"/>
          <w:szCs w:val="24"/>
        </w:rPr>
        <w:t>6.5</w:t>
      </w:r>
      <w:r>
        <w:rPr>
          <w:rFonts w:ascii="Arial" w:hAnsi="Arial" w:cs="Arial"/>
          <w:sz w:val="24"/>
          <w:szCs w:val="24"/>
        </w:rPr>
        <w:tab/>
      </w:r>
      <w:del w:id="65" w:author="H Pye" w:date="2022-01-12T09:11:00Z">
        <w:r w:rsidR="00773EE6" w:rsidRPr="000D3020" w:rsidDel="004E59B4">
          <w:rPr>
            <w:rFonts w:ascii="Arial" w:hAnsi="Arial" w:cs="Arial"/>
            <w:sz w:val="24"/>
            <w:szCs w:val="24"/>
          </w:rPr>
          <w:delText>[</w:delText>
        </w:r>
      </w:del>
      <w:r w:rsidR="00D67A33" w:rsidRPr="000D3020">
        <w:rPr>
          <w:rFonts w:ascii="Arial" w:hAnsi="Arial" w:cs="Arial"/>
          <w:sz w:val="24"/>
          <w:szCs w:val="24"/>
        </w:rPr>
        <w:t xml:space="preserve">The appraisal period will be for 12 months and will run from </w:t>
      </w:r>
      <w:ins w:id="66" w:author="H Pye" w:date="2022-01-12T09:11:00Z">
        <w:r w:rsidR="004E59B4">
          <w:rPr>
            <w:rFonts w:ascii="Arial" w:hAnsi="Arial" w:cs="Arial"/>
            <w:sz w:val="24"/>
            <w:szCs w:val="24"/>
          </w:rPr>
          <w:t xml:space="preserve">September </w:t>
        </w:r>
      </w:ins>
      <w:del w:id="67" w:author="H Pye" w:date="2022-01-12T09:11:00Z">
        <w:r w:rsidR="00D67A33" w:rsidRPr="000D3020" w:rsidDel="004E59B4">
          <w:rPr>
            <w:rFonts w:ascii="Arial" w:hAnsi="Arial" w:cs="Arial"/>
            <w:sz w:val="24"/>
            <w:szCs w:val="24"/>
          </w:rPr>
          <w:delText xml:space="preserve">[date] </w:delText>
        </w:r>
      </w:del>
      <w:r w:rsidR="00D67A33" w:rsidRPr="000D3020">
        <w:rPr>
          <w:rFonts w:ascii="Arial" w:hAnsi="Arial" w:cs="Arial"/>
          <w:sz w:val="24"/>
          <w:szCs w:val="24"/>
        </w:rPr>
        <w:t xml:space="preserve">to </w:t>
      </w:r>
      <w:ins w:id="68" w:author="H Pye" w:date="2022-01-12T09:11:00Z">
        <w:r w:rsidR="004E59B4">
          <w:rPr>
            <w:rFonts w:ascii="Arial" w:hAnsi="Arial" w:cs="Arial"/>
            <w:sz w:val="24"/>
            <w:szCs w:val="24"/>
          </w:rPr>
          <w:t>September</w:t>
        </w:r>
      </w:ins>
      <w:del w:id="69" w:author="H Pye" w:date="2022-01-12T09:11:00Z">
        <w:r w:rsidR="00D67A33" w:rsidRPr="000D3020" w:rsidDel="004E59B4">
          <w:rPr>
            <w:rFonts w:ascii="Arial" w:hAnsi="Arial" w:cs="Arial"/>
            <w:sz w:val="24"/>
            <w:szCs w:val="24"/>
          </w:rPr>
          <w:delText>[date]</w:delText>
        </w:r>
      </w:del>
      <w:r w:rsidR="00D67A33" w:rsidRPr="000D3020">
        <w:rPr>
          <w:rFonts w:ascii="Arial" w:hAnsi="Arial" w:cs="Arial"/>
          <w:sz w:val="24"/>
          <w:szCs w:val="24"/>
        </w:rPr>
        <w:t>.</w:t>
      </w:r>
    </w:p>
    <w:p w:rsidR="00773EE6" w:rsidRPr="000D3020" w:rsidDel="004E59B4" w:rsidRDefault="00773EE6" w:rsidP="00383135">
      <w:pPr>
        <w:spacing w:after="0" w:line="240" w:lineRule="auto"/>
        <w:ind w:left="709" w:hanging="709"/>
        <w:jc w:val="both"/>
        <w:rPr>
          <w:del w:id="70" w:author="H Pye" w:date="2022-01-12T09:11:00Z"/>
          <w:rFonts w:ascii="Arial" w:hAnsi="Arial" w:cs="Arial"/>
          <w:sz w:val="24"/>
          <w:szCs w:val="24"/>
        </w:rPr>
      </w:pPr>
    </w:p>
    <w:p w:rsidR="00773EE6" w:rsidRPr="000D3020" w:rsidDel="004E59B4" w:rsidRDefault="00383135" w:rsidP="004E59B4">
      <w:pPr>
        <w:spacing w:after="0" w:line="240" w:lineRule="auto"/>
        <w:jc w:val="both"/>
        <w:rPr>
          <w:del w:id="71" w:author="H Pye" w:date="2022-01-12T09:11:00Z"/>
          <w:rFonts w:ascii="Arial" w:hAnsi="Arial" w:cs="Arial"/>
          <w:sz w:val="24"/>
          <w:szCs w:val="24"/>
        </w:rPr>
        <w:pPrChange w:id="72" w:author="H Pye" w:date="2022-01-12T09:11:00Z">
          <w:pPr>
            <w:spacing w:after="0" w:line="240" w:lineRule="auto"/>
            <w:ind w:left="709" w:hanging="709"/>
            <w:jc w:val="both"/>
          </w:pPr>
        </w:pPrChange>
      </w:pPr>
      <w:del w:id="73" w:author="H Pye" w:date="2022-01-12T09:11:00Z">
        <w:r w:rsidDel="004E59B4">
          <w:rPr>
            <w:rFonts w:ascii="Arial" w:hAnsi="Arial" w:cs="Arial"/>
            <w:sz w:val="24"/>
            <w:szCs w:val="24"/>
          </w:rPr>
          <w:delText>6.5</w:delText>
        </w:r>
      </w:del>
      <w:r>
        <w:rPr>
          <w:rFonts w:ascii="Arial" w:hAnsi="Arial" w:cs="Arial"/>
          <w:sz w:val="24"/>
          <w:szCs w:val="24"/>
        </w:rPr>
        <w:tab/>
      </w:r>
      <w:del w:id="74" w:author="H Pye" w:date="2022-01-12T09:11:00Z">
        <w:r w:rsidR="008C19D4" w:rsidRPr="000D3020" w:rsidDel="004E59B4">
          <w:rPr>
            <w:rFonts w:ascii="Arial" w:hAnsi="Arial" w:cs="Arial"/>
            <w:sz w:val="24"/>
            <w:szCs w:val="24"/>
          </w:rPr>
          <w:delText>[</w:delText>
        </w:r>
        <w:r w:rsidR="00773EE6" w:rsidRPr="000D3020" w:rsidDel="004E59B4">
          <w:rPr>
            <w:rFonts w:ascii="Arial" w:hAnsi="Arial" w:cs="Arial"/>
            <w:sz w:val="24"/>
            <w:szCs w:val="24"/>
          </w:rPr>
          <w:delText>The appraisal period for all staff will be 12 months.  However, the school operates different appraisal periods for different groups of staff as follows:</w:delText>
        </w:r>
      </w:del>
    </w:p>
    <w:p w:rsidR="00D67A33" w:rsidRPr="000D3020" w:rsidDel="004E59B4" w:rsidRDefault="00773EE6" w:rsidP="004E59B4">
      <w:pPr>
        <w:spacing w:after="0" w:line="240" w:lineRule="auto"/>
        <w:jc w:val="both"/>
        <w:rPr>
          <w:del w:id="75" w:author="H Pye" w:date="2022-01-12T09:11:00Z"/>
          <w:rFonts w:ascii="Arial" w:hAnsi="Arial" w:cs="Arial"/>
          <w:sz w:val="24"/>
          <w:szCs w:val="24"/>
        </w:rPr>
        <w:pPrChange w:id="76" w:author="H Pye" w:date="2022-01-12T09:11:00Z">
          <w:pPr>
            <w:pStyle w:val="ListParagraph"/>
            <w:numPr>
              <w:numId w:val="5"/>
            </w:numPr>
            <w:spacing w:after="0" w:line="240" w:lineRule="auto"/>
            <w:ind w:left="1418" w:hanging="709"/>
            <w:jc w:val="both"/>
          </w:pPr>
        </w:pPrChange>
      </w:pPr>
      <w:del w:id="77" w:author="H Pye" w:date="2022-01-12T09:11:00Z">
        <w:r w:rsidRPr="000D3020" w:rsidDel="004E59B4">
          <w:rPr>
            <w:rFonts w:ascii="Arial" w:hAnsi="Arial" w:cs="Arial"/>
            <w:sz w:val="24"/>
            <w:szCs w:val="24"/>
          </w:rPr>
          <w:delText xml:space="preserve">For teaching staff the appraisal period will </w:delText>
        </w:r>
        <w:r w:rsidR="008C19D4" w:rsidRPr="000D3020" w:rsidDel="004E59B4">
          <w:rPr>
            <w:rFonts w:ascii="Arial" w:hAnsi="Arial" w:cs="Arial"/>
            <w:sz w:val="24"/>
            <w:szCs w:val="24"/>
          </w:rPr>
          <w:delText>run from [date] to [date]</w:delText>
        </w:r>
      </w:del>
    </w:p>
    <w:p w:rsidR="008C19D4" w:rsidRPr="000D3020" w:rsidRDefault="008C19D4" w:rsidP="004E59B4">
      <w:pPr>
        <w:spacing w:after="0" w:line="240" w:lineRule="auto"/>
        <w:ind w:left="709" w:hanging="709"/>
        <w:jc w:val="both"/>
        <w:rPr>
          <w:rFonts w:ascii="Arial" w:hAnsi="Arial" w:cs="Arial"/>
          <w:sz w:val="24"/>
          <w:szCs w:val="24"/>
        </w:rPr>
        <w:pPrChange w:id="78" w:author="H Pye" w:date="2022-01-12T09:11:00Z">
          <w:pPr>
            <w:pStyle w:val="ListParagraph"/>
            <w:numPr>
              <w:numId w:val="5"/>
            </w:numPr>
            <w:spacing w:after="0" w:line="240" w:lineRule="auto"/>
            <w:ind w:left="1418" w:hanging="709"/>
            <w:jc w:val="both"/>
          </w:pPr>
        </w:pPrChange>
      </w:pPr>
      <w:del w:id="79" w:author="H Pye" w:date="2022-01-12T09:11:00Z">
        <w:r w:rsidRPr="000D3020" w:rsidDel="004E59B4">
          <w:rPr>
            <w:rFonts w:ascii="Arial" w:hAnsi="Arial" w:cs="Arial"/>
            <w:sz w:val="24"/>
            <w:szCs w:val="24"/>
          </w:rPr>
          <w:delText>For support staff the appraisal period will run from [date] to [date]]</w:delText>
        </w:r>
      </w:del>
    </w:p>
    <w:p w:rsidR="00933FAE" w:rsidRDefault="00933FAE" w:rsidP="00383135">
      <w:pPr>
        <w:spacing w:after="0" w:line="240" w:lineRule="auto"/>
        <w:ind w:left="709" w:hanging="709"/>
        <w:jc w:val="both"/>
        <w:rPr>
          <w:rFonts w:ascii="Arial" w:hAnsi="Arial" w:cs="Arial"/>
          <w:sz w:val="24"/>
          <w:szCs w:val="24"/>
        </w:rPr>
      </w:pPr>
    </w:p>
    <w:p w:rsidR="00472B4F" w:rsidRDefault="00933FAE" w:rsidP="00383135">
      <w:pPr>
        <w:spacing w:after="0" w:line="240" w:lineRule="auto"/>
        <w:ind w:left="709" w:hanging="709"/>
        <w:jc w:val="both"/>
        <w:rPr>
          <w:rFonts w:ascii="Arial" w:hAnsi="Arial" w:cs="Arial"/>
          <w:sz w:val="24"/>
          <w:szCs w:val="24"/>
        </w:rPr>
      </w:pPr>
      <w:r>
        <w:rPr>
          <w:rFonts w:ascii="Arial" w:hAnsi="Arial" w:cs="Arial"/>
          <w:sz w:val="24"/>
          <w:szCs w:val="24"/>
        </w:rPr>
        <w:t>6.6</w:t>
      </w:r>
      <w:r>
        <w:rPr>
          <w:rFonts w:ascii="Arial" w:hAnsi="Arial" w:cs="Arial"/>
          <w:sz w:val="24"/>
          <w:szCs w:val="24"/>
        </w:rPr>
        <w:tab/>
        <w:t>In line with the school’s Pay Policy, teachers’ salaries will be reviewed annually with effect from 1 September and no later than 31 October (or 31 December in the case of the Headteacher).</w:t>
      </w:r>
    </w:p>
    <w:p w:rsidR="00472B4F" w:rsidRPr="000D3020" w:rsidRDefault="00472B4F" w:rsidP="00383135">
      <w:pPr>
        <w:spacing w:after="0" w:line="240" w:lineRule="auto"/>
        <w:ind w:left="709" w:hanging="709"/>
        <w:jc w:val="both"/>
        <w:rPr>
          <w:rFonts w:ascii="Arial" w:hAnsi="Arial" w:cs="Arial"/>
          <w:sz w:val="24"/>
          <w:szCs w:val="24"/>
        </w:rPr>
      </w:pPr>
    </w:p>
    <w:p w:rsidR="00D67A33"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w:t>
      </w:r>
      <w:r w:rsidR="00933FAE">
        <w:rPr>
          <w:rFonts w:ascii="Arial" w:hAnsi="Arial" w:cs="Arial"/>
          <w:sz w:val="24"/>
          <w:szCs w:val="24"/>
        </w:rPr>
        <w:t>7</w:t>
      </w:r>
      <w:r>
        <w:rPr>
          <w:rFonts w:ascii="Arial" w:hAnsi="Arial" w:cs="Arial"/>
          <w:sz w:val="24"/>
          <w:szCs w:val="24"/>
        </w:rPr>
        <w:tab/>
      </w:r>
      <w:r w:rsidR="00D67A33" w:rsidRPr="000D3020">
        <w:rPr>
          <w:rFonts w:ascii="Arial" w:hAnsi="Arial" w:cs="Arial"/>
          <w:sz w:val="24"/>
          <w:szCs w:val="24"/>
        </w:rPr>
        <w:t>Where a member of staff starts their employment with the school or changes post part way through an appraisal cycle, the Headteacher shall determine appraisal arrangements for the remainder of the appraisal period, with a view to bringing their cycle into line with the cycle for other staff as soon as possible.  This may also apply to staff starting or returning from maternity or long-term sickness absence part-w</w:t>
      </w:r>
      <w:r w:rsidR="008C19D4" w:rsidRPr="000D3020">
        <w:rPr>
          <w:rFonts w:ascii="Arial" w:hAnsi="Arial" w:cs="Arial"/>
          <w:sz w:val="24"/>
          <w:szCs w:val="24"/>
        </w:rPr>
        <w:t>ay through the appraisal period or those successfully completing their statutory induction or probationary period o</w:t>
      </w:r>
      <w:r w:rsidR="00626636" w:rsidRPr="000D3020">
        <w:rPr>
          <w:rFonts w:ascii="Arial" w:hAnsi="Arial" w:cs="Arial"/>
          <w:sz w:val="24"/>
          <w:szCs w:val="24"/>
        </w:rPr>
        <w:t>r</w:t>
      </w:r>
      <w:r w:rsidR="008C19D4" w:rsidRPr="000D3020">
        <w:rPr>
          <w:rFonts w:ascii="Arial" w:hAnsi="Arial" w:cs="Arial"/>
          <w:sz w:val="24"/>
          <w:szCs w:val="24"/>
        </w:rPr>
        <w:t xml:space="preserve"> coming out of Developing Performance or Capability processes.</w:t>
      </w:r>
      <w:r w:rsidR="00475463">
        <w:rPr>
          <w:rFonts w:ascii="Arial" w:hAnsi="Arial" w:cs="Arial"/>
          <w:sz w:val="24"/>
          <w:szCs w:val="24"/>
        </w:rPr>
        <w:t xml:space="preserve">  In such situations either shorter-term or longer-term targets may be set, linked to the end of the current or next appraisal cycle respectively.</w:t>
      </w:r>
    </w:p>
    <w:p w:rsidR="00D67A33" w:rsidRPr="000D3020" w:rsidRDefault="00D67A33" w:rsidP="00383135">
      <w:pPr>
        <w:spacing w:after="0" w:line="240" w:lineRule="auto"/>
        <w:ind w:left="709" w:hanging="709"/>
        <w:jc w:val="both"/>
        <w:rPr>
          <w:rFonts w:ascii="Arial" w:hAnsi="Arial" w:cs="Arial"/>
          <w:sz w:val="24"/>
          <w:szCs w:val="24"/>
        </w:rPr>
      </w:pPr>
    </w:p>
    <w:p w:rsidR="00D67A33"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w:t>
      </w:r>
      <w:r w:rsidR="00933FAE">
        <w:rPr>
          <w:rFonts w:ascii="Arial" w:hAnsi="Arial" w:cs="Arial"/>
          <w:sz w:val="24"/>
          <w:szCs w:val="24"/>
        </w:rPr>
        <w:t>8</w:t>
      </w:r>
      <w:r>
        <w:rPr>
          <w:rFonts w:ascii="Arial" w:hAnsi="Arial" w:cs="Arial"/>
          <w:sz w:val="24"/>
          <w:szCs w:val="24"/>
        </w:rPr>
        <w:tab/>
      </w:r>
      <w:r w:rsidR="00D67A33" w:rsidRPr="000D3020">
        <w:rPr>
          <w:rFonts w:ascii="Arial" w:hAnsi="Arial" w:cs="Arial"/>
          <w:sz w:val="24"/>
          <w:szCs w:val="24"/>
        </w:rPr>
        <w:t xml:space="preserve">Where an employee is moving between roles within the school then there will be a review of their performance and development </w:t>
      </w:r>
      <w:r w:rsidR="008C19D4" w:rsidRPr="000D3020">
        <w:rPr>
          <w:rFonts w:ascii="Arial" w:hAnsi="Arial" w:cs="Arial"/>
          <w:sz w:val="24"/>
          <w:szCs w:val="24"/>
        </w:rPr>
        <w:t>targets and their appraisal arrangements</w:t>
      </w:r>
      <w:r w:rsidR="00D67A33" w:rsidRPr="000D3020">
        <w:rPr>
          <w:rFonts w:ascii="Arial" w:hAnsi="Arial" w:cs="Arial"/>
          <w:sz w:val="24"/>
          <w:szCs w:val="24"/>
        </w:rPr>
        <w:t>.</w:t>
      </w:r>
    </w:p>
    <w:p w:rsidR="00D67A33" w:rsidRPr="000D3020" w:rsidRDefault="00D67A33" w:rsidP="00383135">
      <w:pPr>
        <w:spacing w:after="0" w:line="240" w:lineRule="auto"/>
        <w:ind w:left="709" w:hanging="709"/>
        <w:jc w:val="both"/>
        <w:rPr>
          <w:rFonts w:ascii="Arial" w:hAnsi="Arial" w:cs="Arial"/>
          <w:sz w:val="24"/>
          <w:szCs w:val="24"/>
        </w:rPr>
      </w:pPr>
    </w:p>
    <w:p w:rsidR="00D67A33"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w:t>
      </w:r>
      <w:r w:rsidR="00933FAE">
        <w:rPr>
          <w:rFonts w:ascii="Arial" w:hAnsi="Arial" w:cs="Arial"/>
          <w:sz w:val="24"/>
          <w:szCs w:val="24"/>
        </w:rPr>
        <w:t>9</w:t>
      </w:r>
      <w:r>
        <w:rPr>
          <w:rFonts w:ascii="Arial" w:hAnsi="Arial" w:cs="Arial"/>
          <w:sz w:val="24"/>
          <w:szCs w:val="24"/>
        </w:rPr>
        <w:tab/>
      </w:r>
      <w:r w:rsidR="00D67A33" w:rsidRPr="000D3020">
        <w:rPr>
          <w:rFonts w:ascii="Arial" w:hAnsi="Arial" w:cs="Arial"/>
          <w:sz w:val="24"/>
          <w:szCs w:val="24"/>
        </w:rPr>
        <w:t xml:space="preserve">Where an individual is employed on a fixed term contract for a period between </w:t>
      </w:r>
      <w:r>
        <w:rPr>
          <w:rFonts w:ascii="Arial" w:hAnsi="Arial" w:cs="Arial"/>
          <w:sz w:val="24"/>
          <w:szCs w:val="24"/>
        </w:rPr>
        <w:t>1 term</w:t>
      </w:r>
      <w:r w:rsidR="00D67A33" w:rsidRPr="000D3020">
        <w:rPr>
          <w:rFonts w:ascii="Arial" w:hAnsi="Arial" w:cs="Arial"/>
          <w:sz w:val="24"/>
          <w:szCs w:val="24"/>
        </w:rPr>
        <w:t xml:space="preserve"> and 12 months, the length of the appraisal period will be determined by the duration of the contract.</w:t>
      </w:r>
      <w:r w:rsidR="00974449">
        <w:rPr>
          <w:rFonts w:ascii="Arial" w:hAnsi="Arial" w:cs="Arial"/>
          <w:sz w:val="24"/>
          <w:szCs w:val="24"/>
        </w:rPr>
        <w:t xml:space="preserve"> </w:t>
      </w:r>
    </w:p>
    <w:p w:rsidR="00D67A33" w:rsidRPr="000D3020" w:rsidRDefault="00D67A33" w:rsidP="00383135">
      <w:pPr>
        <w:spacing w:after="0" w:line="240" w:lineRule="auto"/>
        <w:ind w:left="709" w:hanging="709"/>
        <w:jc w:val="both"/>
        <w:rPr>
          <w:rFonts w:ascii="Arial" w:hAnsi="Arial" w:cs="Arial"/>
          <w:sz w:val="24"/>
          <w:szCs w:val="24"/>
        </w:rPr>
      </w:pPr>
    </w:p>
    <w:p w:rsidR="008C19D4" w:rsidRPr="000D3020" w:rsidRDefault="00383135" w:rsidP="00383135">
      <w:pPr>
        <w:spacing w:after="0" w:line="240" w:lineRule="auto"/>
        <w:ind w:left="709" w:hanging="709"/>
        <w:jc w:val="both"/>
        <w:rPr>
          <w:rFonts w:ascii="Arial" w:hAnsi="Arial" w:cs="Arial"/>
          <w:sz w:val="24"/>
          <w:szCs w:val="24"/>
        </w:rPr>
      </w:pPr>
      <w:r>
        <w:rPr>
          <w:rFonts w:ascii="Arial" w:hAnsi="Arial" w:cs="Arial"/>
          <w:sz w:val="24"/>
          <w:szCs w:val="24"/>
        </w:rPr>
        <w:t>6.</w:t>
      </w:r>
      <w:r w:rsidR="00933FAE">
        <w:rPr>
          <w:rFonts w:ascii="Arial" w:hAnsi="Arial" w:cs="Arial"/>
          <w:sz w:val="24"/>
          <w:szCs w:val="24"/>
        </w:rPr>
        <w:t>10</w:t>
      </w:r>
      <w:r>
        <w:rPr>
          <w:rFonts w:ascii="Arial" w:hAnsi="Arial" w:cs="Arial"/>
          <w:sz w:val="24"/>
          <w:szCs w:val="24"/>
        </w:rPr>
        <w:tab/>
      </w:r>
      <w:del w:id="80" w:author="H Pye" w:date="2022-01-12T09:13:00Z">
        <w:r w:rsidR="006244E7" w:rsidRPr="000D3020" w:rsidDel="004E59B4">
          <w:rPr>
            <w:rFonts w:ascii="Arial" w:hAnsi="Arial" w:cs="Arial"/>
            <w:sz w:val="24"/>
            <w:szCs w:val="24"/>
          </w:rPr>
          <w:delText>[</w:delText>
        </w:r>
        <w:r w:rsidR="006244E7" w:rsidRPr="000D3020" w:rsidDel="004E59B4">
          <w:rPr>
            <w:rFonts w:ascii="Arial" w:hAnsi="Arial" w:cs="Arial"/>
            <w:i/>
            <w:sz w:val="24"/>
            <w:szCs w:val="24"/>
            <w:highlight w:val="yellow"/>
          </w:rPr>
          <w:delText>school to add if appraisal delegated by the Headteacher</w:delText>
        </w:r>
        <w:r w:rsidR="000B0C80" w:rsidRPr="000D3020" w:rsidDel="004E59B4">
          <w:rPr>
            <w:rFonts w:ascii="Arial" w:hAnsi="Arial" w:cs="Arial"/>
            <w:sz w:val="24"/>
            <w:szCs w:val="24"/>
          </w:rPr>
          <w:delText>]</w:delText>
        </w:r>
        <w:r w:rsidR="006244E7" w:rsidRPr="000D3020" w:rsidDel="004E59B4">
          <w:rPr>
            <w:rFonts w:ascii="Arial" w:hAnsi="Arial" w:cs="Arial"/>
            <w:i/>
            <w:sz w:val="24"/>
            <w:szCs w:val="24"/>
          </w:rPr>
          <w:delText xml:space="preserve"> </w:delText>
        </w:r>
      </w:del>
      <w:r w:rsidR="008C19D4" w:rsidRPr="000D3020">
        <w:rPr>
          <w:rFonts w:ascii="Arial" w:hAnsi="Arial" w:cs="Arial"/>
          <w:sz w:val="24"/>
          <w:szCs w:val="24"/>
        </w:rPr>
        <w:t>Where an appraiser is absent for an extended period, or leaves the employment of the school during the cycle, the Headteacher will ensure that alternative arrangements are put in place and communicated to the appraisee.</w:t>
      </w:r>
    </w:p>
    <w:p w:rsidR="008C19D4" w:rsidRPr="000D3020" w:rsidRDefault="008C19D4" w:rsidP="000D3020">
      <w:pPr>
        <w:spacing w:after="0" w:line="240" w:lineRule="auto"/>
        <w:jc w:val="both"/>
        <w:rPr>
          <w:rFonts w:ascii="Arial" w:hAnsi="Arial" w:cs="Arial"/>
          <w:sz w:val="24"/>
          <w:szCs w:val="24"/>
        </w:rPr>
      </w:pPr>
    </w:p>
    <w:p w:rsidR="00DC3968" w:rsidRPr="00475463" w:rsidRDefault="00DC3968" w:rsidP="00112A09">
      <w:pPr>
        <w:pStyle w:val="ListParagraph"/>
        <w:numPr>
          <w:ilvl w:val="0"/>
          <w:numId w:val="10"/>
        </w:numPr>
        <w:spacing w:after="0" w:line="240" w:lineRule="auto"/>
        <w:ind w:hanging="720"/>
        <w:jc w:val="both"/>
        <w:rPr>
          <w:rFonts w:ascii="Arial" w:hAnsi="Arial" w:cs="Arial"/>
          <w:b/>
          <w:sz w:val="24"/>
          <w:szCs w:val="24"/>
        </w:rPr>
      </w:pPr>
      <w:r w:rsidRPr="00475463">
        <w:rPr>
          <w:rFonts w:ascii="Arial" w:hAnsi="Arial" w:cs="Arial"/>
          <w:b/>
          <w:sz w:val="24"/>
          <w:szCs w:val="24"/>
        </w:rPr>
        <w:t>The Planning and Review Meeting</w:t>
      </w:r>
    </w:p>
    <w:p w:rsidR="00DC3968" w:rsidRPr="000D3020" w:rsidRDefault="00DC3968" w:rsidP="000D3020">
      <w:pPr>
        <w:spacing w:after="0" w:line="240" w:lineRule="auto"/>
        <w:jc w:val="both"/>
        <w:rPr>
          <w:rFonts w:ascii="Arial" w:hAnsi="Arial" w:cs="Arial"/>
          <w:sz w:val="24"/>
          <w:szCs w:val="24"/>
        </w:rPr>
      </w:pPr>
    </w:p>
    <w:p w:rsidR="00DC3968"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7.1</w:t>
      </w:r>
      <w:r>
        <w:rPr>
          <w:rFonts w:ascii="Arial" w:hAnsi="Arial" w:cs="Arial"/>
          <w:sz w:val="24"/>
          <w:szCs w:val="24"/>
        </w:rPr>
        <w:tab/>
      </w:r>
      <w:r w:rsidR="007B3100" w:rsidRPr="000D3020">
        <w:rPr>
          <w:rFonts w:ascii="Arial" w:hAnsi="Arial" w:cs="Arial"/>
          <w:sz w:val="24"/>
          <w:szCs w:val="24"/>
        </w:rPr>
        <w:t>The performance of all staff will be formally assessed in respect of each appraisal period.  This assessment is the end point to the annual appraisal process</w:t>
      </w:r>
      <w:r w:rsidR="00656792" w:rsidRPr="000D3020">
        <w:rPr>
          <w:rFonts w:ascii="Arial" w:hAnsi="Arial" w:cs="Arial"/>
          <w:sz w:val="24"/>
          <w:szCs w:val="24"/>
        </w:rPr>
        <w:t xml:space="preserve"> and will take place at the Planning and Review Meeting</w:t>
      </w:r>
      <w:r w:rsidR="007B3100" w:rsidRPr="000D3020">
        <w:rPr>
          <w:rFonts w:ascii="Arial" w:hAnsi="Arial" w:cs="Arial"/>
          <w:sz w:val="24"/>
          <w:szCs w:val="24"/>
        </w:rPr>
        <w:t>.</w:t>
      </w:r>
    </w:p>
    <w:p w:rsidR="00DC3968" w:rsidRPr="000D3020" w:rsidRDefault="00DC3968" w:rsidP="00475463">
      <w:pPr>
        <w:spacing w:after="0" w:line="240" w:lineRule="auto"/>
        <w:ind w:left="709" w:hanging="709"/>
        <w:jc w:val="both"/>
        <w:rPr>
          <w:rFonts w:ascii="Arial" w:hAnsi="Arial" w:cs="Arial"/>
          <w:sz w:val="24"/>
          <w:szCs w:val="24"/>
        </w:rPr>
      </w:pPr>
    </w:p>
    <w:p w:rsidR="00DC3968"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7.2</w:t>
      </w:r>
      <w:r>
        <w:rPr>
          <w:rFonts w:ascii="Arial" w:hAnsi="Arial" w:cs="Arial"/>
          <w:sz w:val="24"/>
          <w:szCs w:val="24"/>
        </w:rPr>
        <w:tab/>
      </w:r>
      <w:r w:rsidR="00DC3968" w:rsidRPr="000D3020">
        <w:rPr>
          <w:rFonts w:ascii="Arial" w:hAnsi="Arial" w:cs="Arial"/>
          <w:sz w:val="24"/>
          <w:szCs w:val="24"/>
        </w:rPr>
        <w:t>Appraisal discussion</w:t>
      </w:r>
      <w:r w:rsidR="005E422A">
        <w:rPr>
          <w:rFonts w:ascii="Arial" w:hAnsi="Arial" w:cs="Arial"/>
          <w:sz w:val="24"/>
          <w:szCs w:val="24"/>
        </w:rPr>
        <w:t>s</w:t>
      </w:r>
      <w:r w:rsidR="00DC3968" w:rsidRPr="000D3020">
        <w:rPr>
          <w:rFonts w:ascii="Arial" w:hAnsi="Arial" w:cs="Arial"/>
          <w:sz w:val="24"/>
          <w:szCs w:val="24"/>
        </w:rPr>
        <w:t xml:space="preserve"> are most successful when both appraisee and appraiser are well informed and prepared.  The areas for discussion should be agreed at the start of the meeting as should the arrangements for making notes and writing up appraisal records.</w:t>
      </w:r>
      <w:r>
        <w:rPr>
          <w:rFonts w:ascii="Arial" w:hAnsi="Arial" w:cs="Arial"/>
          <w:sz w:val="24"/>
          <w:szCs w:val="24"/>
        </w:rPr>
        <w:t xml:space="preserve">  </w:t>
      </w:r>
    </w:p>
    <w:p w:rsidR="00DC3968" w:rsidRPr="000D3020" w:rsidRDefault="00DC3968" w:rsidP="000D3020">
      <w:pPr>
        <w:spacing w:after="0" w:line="240" w:lineRule="auto"/>
        <w:jc w:val="both"/>
        <w:rPr>
          <w:rFonts w:ascii="Arial" w:hAnsi="Arial" w:cs="Arial"/>
          <w:sz w:val="24"/>
          <w:szCs w:val="24"/>
        </w:rPr>
      </w:pPr>
    </w:p>
    <w:p w:rsidR="00DC3968" w:rsidRDefault="00475463" w:rsidP="00475463">
      <w:pPr>
        <w:tabs>
          <w:tab w:val="left" w:pos="709"/>
        </w:tabs>
        <w:spacing w:after="0" w:line="24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1A62CE" w:rsidRPr="000D3020">
        <w:rPr>
          <w:rFonts w:ascii="Arial" w:hAnsi="Arial" w:cs="Arial"/>
          <w:sz w:val="24"/>
          <w:szCs w:val="24"/>
        </w:rPr>
        <w:t xml:space="preserve">The appraisal </w:t>
      </w:r>
      <w:r>
        <w:rPr>
          <w:rFonts w:ascii="Arial" w:hAnsi="Arial" w:cs="Arial"/>
          <w:sz w:val="24"/>
          <w:szCs w:val="24"/>
        </w:rPr>
        <w:t>record</w:t>
      </w:r>
      <w:r w:rsidR="00974449">
        <w:rPr>
          <w:rFonts w:ascii="Arial" w:hAnsi="Arial" w:cs="Arial"/>
          <w:sz w:val="24"/>
          <w:szCs w:val="24"/>
        </w:rPr>
        <w:t xml:space="preserve"> </w:t>
      </w:r>
      <w:r w:rsidR="005E422A">
        <w:rPr>
          <w:rFonts w:ascii="Arial" w:hAnsi="Arial" w:cs="Arial"/>
          <w:sz w:val="24"/>
          <w:szCs w:val="24"/>
        </w:rPr>
        <w:t>should</w:t>
      </w:r>
      <w:r w:rsidR="001A62CE" w:rsidRPr="000D3020">
        <w:rPr>
          <w:rFonts w:ascii="Arial" w:hAnsi="Arial" w:cs="Arial"/>
          <w:sz w:val="24"/>
          <w:szCs w:val="24"/>
        </w:rPr>
        <w:t xml:space="preserve"> include:</w:t>
      </w:r>
    </w:p>
    <w:p w:rsidR="00475463" w:rsidRPr="000D3020" w:rsidRDefault="00475463" w:rsidP="00475463">
      <w:pPr>
        <w:tabs>
          <w:tab w:val="left" w:pos="709"/>
        </w:tabs>
        <w:spacing w:after="0" w:line="240" w:lineRule="auto"/>
        <w:jc w:val="both"/>
        <w:rPr>
          <w:rFonts w:ascii="Arial" w:hAnsi="Arial" w:cs="Arial"/>
          <w:sz w:val="24"/>
          <w:szCs w:val="24"/>
        </w:rPr>
      </w:pPr>
    </w:p>
    <w:p w:rsidR="001A62CE"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Acknowledgement of achievements, strengths, good practice and successes of the appraisee as appropriate</w:t>
      </w:r>
    </w:p>
    <w:p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Review of achievement against the previous year’s objectives and targets and relevant competency framework/the teaching standards</w:t>
      </w:r>
    </w:p>
    <w:p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Review of professional development activities undertaken in the previous period including how these activities have enhanced the appraisee’s work effectiveness</w:t>
      </w:r>
    </w:p>
    <w:p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 xml:space="preserve">Discussion regarding pay recommendations following assessment of achievement </w:t>
      </w:r>
    </w:p>
    <w:p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Review of the appraisee’s job role and description</w:t>
      </w:r>
    </w:p>
    <w:p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Agreement of work related performance and development targets for the coming year linked to department and school improvement plans</w:t>
      </w:r>
    </w:p>
    <w:p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Agreement of how targets will be assessed and evidence of achievement gathered</w:t>
      </w:r>
    </w:p>
    <w:p w:rsidR="00B37EF8" w:rsidRPr="000D3020" w:rsidRDefault="00B37EF8" w:rsidP="00475463">
      <w:pPr>
        <w:pStyle w:val="ListParagraph"/>
        <w:numPr>
          <w:ilvl w:val="0"/>
          <w:numId w:val="6"/>
        </w:numPr>
        <w:spacing w:after="0" w:line="240" w:lineRule="auto"/>
        <w:ind w:left="1134"/>
        <w:jc w:val="both"/>
        <w:rPr>
          <w:rFonts w:ascii="Arial" w:hAnsi="Arial" w:cs="Arial"/>
          <w:sz w:val="24"/>
          <w:szCs w:val="24"/>
        </w:rPr>
      </w:pPr>
      <w:r w:rsidRPr="000D3020">
        <w:rPr>
          <w:rFonts w:ascii="Arial" w:hAnsi="Arial" w:cs="Arial"/>
          <w:sz w:val="24"/>
          <w:szCs w:val="24"/>
        </w:rPr>
        <w:t>Agreement of how development will be supported and targets met</w:t>
      </w:r>
    </w:p>
    <w:p w:rsidR="00925A17" w:rsidRPr="000D3020" w:rsidRDefault="00925A17" w:rsidP="000D3020">
      <w:pPr>
        <w:spacing w:after="0" w:line="240" w:lineRule="auto"/>
        <w:jc w:val="both"/>
        <w:rPr>
          <w:rFonts w:ascii="Arial" w:hAnsi="Arial" w:cs="Arial"/>
          <w:sz w:val="24"/>
          <w:szCs w:val="24"/>
        </w:rPr>
      </w:pPr>
    </w:p>
    <w:p w:rsidR="00925A17"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7.4</w:t>
      </w:r>
      <w:r>
        <w:rPr>
          <w:rFonts w:ascii="Arial" w:hAnsi="Arial" w:cs="Arial"/>
          <w:sz w:val="24"/>
          <w:szCs w:val="24"/>
        </w:rPr>
        <w:tab/>
      </w:r>
      <w:r w:rsidR="00925A17" w:rsidRPr="000D3020">
        <w:rPr>
          <w:rFonts w:ascii="Arial" w:hAnsi="Arial" w:cs="Arial"/>
          <w:sz w:val="24"/>
          <w:szCs w:val="24"/>
        </w:rPr>
        <w:t>The appraisee will be provided with a copy of the appraisal record within 10 working days of the planning and review meeting.</w:t>
      </w:r>
    </w:p>
    <w:p w:rsidR="001A62CE" w:rsidRPr="00475463" w:rsidRDefault="001A62CE" w:rsidP="000D3020">
      <w:pPr>
        <w:spacing w:after="0" w:line="240" w:lineRule="auto"/>
        <w:jc w:val="both"/>
        <w:rPr>
          <w:rFonts w:ascii="Arial" w:hAnsi="Arial" w:cs="Arial"/>
          <w:b/>
          <w:sz w:val="24"/>
          <w:szCs w:val="24"/>
        </w:rPr>
      </w:pPr>
    </w:p>
    <w:p w:rsidR="001A62CE" w:rsidRPr="00475463" w:rsidRDefault="00B37EF8" w:rsidP="00112A09">
      <w:pPr>
        <w:pStyle w:val="ListParagraph"/>
        <w:numPr>
          <w:ilvl w:val="0"/>
          <w:numId w:val="10"/>
        </w:numPr>
        <w:spacing w:after="0" w:line="240" w:lineRule="auto"/>
        <w:ind w:hanging="720"/>
        <w:jc w:val="both"/>
        <w:rPr>
          <w:rFonts w:ascii="Arial" w:hAnsi="Arial" w:cs="Arial"/>
          <w:b/>
          <w:sz w:val="24"/>
          <w:szCs w:val="24"/>
        </w:rPr>
      </w:pPr>
      <w:r w:rsidRPr="00475463">
        <w:rPr>
          <w:rFonts w:ascii="Arial" w:hAnsi="Arial" w:cs="Arial"/>
          <w:b/>
          <w:sz w:val="24"/>
          <w:szCs w:val="24"/>
        </w:rPr>
        <w:t>Interim Review</w:t>
      </w:r>
    </w:p>
    <w:p w:rsidR="00B37EF8" w:rsidRPr="00475463" w:rsidRDefault="00B37EF8" w:rsidP="000D3020">
      <w:pPr>
        <w:spacing w:after="0" w:line="240" w:lineRule="auto"/>
        <w:jc w:val="both"/>
        <w:rPr>
          <w:rFonts w:ascii="Arial" w:hAnsi="Arial" w:cs="Arial"/>
          <w:b/>
          <w:sz w:val="24"/>
          <w:szCs w:val="24"/>
        </w:rPr>
      </w:pPr>
    </w:p>
    <w:p w:rsidR="00B37EF8"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8.1</w:t>
      </w:r>
      <w:r>
        <w:rPr>
          <w:rFonts w:ascii="Arial" w:hAnsi="Arial" w:cs="Arial"/>
          <w:sz w:val="24"/>
          <w:szCs w:val="24"/>
        </w:rPr>
        <w:tab/>
        <w:t>There will usually be a</w:t>
      </w:r>
      <w:r w:rsidR="0077659E" w:rsidRPr="000D3020">
        <w:rPr>
          <w:rFonts w:ascii="Arial" w:hAnsi="Arial" w:cs="Arial"/>
          <w:sz w:val="24"/>
          <w:szCs w:val="24"/>
        </w:rPr>
        <w:t>t least one i</w:t>
      </w:r>
      <w:r w:rsidR="00B37EF8" w:rsidRPr="000D3020">
        <w:rPr>
          <w:rFonts w:ascii="Arial" w:hAnsi="Arial" w:cs="Arial"/>
          <w:sz w:val="24"/>
          <w:szCs w:val="24"/>
        </w:rPr>
        <w:t xml:space="preserve">nterim </w:t>
      </w:r>
      <w:r w:rsidR="0077659E" w:rsidRPr="000D3020">
        <w:rPr>
          <w:rFonts w:ascii="Arial" w:hAnsi="Arial" w:cs="Arial"/>
          <w:sz w:val="24"/>
          <w:szCs w:val="24"/>
        </w:rPr>
        <w:t>r</w:t>
      </w:r>
      <w:r w:rsidR="00B37EF8" w:rsidRPr="000D3020">
        <w:rPr>
          <w:rFonts w:ascii="Arial" w:hAnsi="Arial" w:cs="Arial"/>
          <w:sz w:val="24"/>
          <w:szCs w:val="24"/>
        </w:rPr>
        <w:t xml:space="preserve">eview during each appraisal cycle.  </w:t>
      </w:r>
      <w:r w:rsidR="002661BD">
        <w:rPr>
          <w:rFonts w:ascii="Arial" w:hAnsi="Arial" w:cs="Arial"/>
          <w:sz w:val="24"/>
          <w:szCs w:val="24"/>
        </w:rPr>
        <w:t>The</w:t>
      </w:r>
      <w:r w:rsidR="0077659E" w:rsidRPr="000D3020">
        <w:rPr>
          <w:rFonts w:ascii="Arial" w:hAnsi="Arial" w:cs="Arial"/>
          <w:sz w:val="24"/>
          <w:szCs w:val="24"/>
        </w:rPr>
        <w:t xml:space="preserve"> date for the interim review </w:t>
      </w:r>
      <w:r w:rsidR="002661BD">
        <w:rPr>
          <w:rFonts w:ascii="Arial" w:hAnsi="Arial" w:cs="Arial"/>
          <w:sz w:val="24"/>
          <w:szCs w:val="24"/>
        </w:rPr>
        <w:t>may</w:t>
      </w:r>
      <w:r w:rsidR="0077659E" w:rsidRPr="000D3020">
        <w:rPr>
          <w:rFonts w:ascii="Arial" w:hAnsi="Arial" w:cs="Arial"/>
          <w:sz w:val="24"/>
          <w:szCs w:val="24"/>
        </w:rPr>
        <w:t xml:space="preserve"> be set at the </w:t>
      </w:r>
      <w:r w:rsidR="00B37EF8" w:rsidRPr="000D3020">
        <w:rPr>
          <w:rFonts w:ascii="Arial" w:hAnsi="Arial" w:cs="Arial"/>
          <w:sz w:val="24"/>
          <w:szCs w:val="24"/>
        </w:rPr>
        <w:t>annual Planning and Review Meeting</w:t>
      </w:r>
      <w:r w:rsidR="0077659E" w:rsidRPr="000D3020">
        <w:rPr>
          <w:rFonts w:ascii="Arial" w:hAnsi="Arial" w:cs="Arial"/>
          <w:sz w:val="24"/>
          <w:szCs w:val="24"/>
        </w:rPr>
        <w:t>.</w:t>
      </w:r>
    </w:p>
    <w:p w:rsidR="0077659E" w:rsidRPr="000D3020" w:rsidRDefault="0077659E" w:rsidP="00475463">
      <w:pPr>
        <w:spacing w:after="0" w:line="240" w:lineRule="auto"/>
        <w:ind w:left="709" w:hanging="709"/>
        <w:jc w:val="both"/>
        <w:rPr>
          <w:rFonts w:ascii="Arial" w:hAnsi="Arial" w:cs="Arial"/>
          <w:sz w:val="24"/>
          <w:szCs w:val="24"/>
        </w:rPr>
      </w:pPr>
    </w:p>
    <w:p w:rsidR="0077659E" w:rsidRPr="00475463" w:rsidRDefault="0077659E" w:rsidP="00112A09">
      <w:pPr>
        <w:pStyle w:val="ListParagraph"/>
        <w:numPr>
          <w:ilvl w:val="1"/>
          <w:numId w:val="10"/>
        </w:numPr>
        <w:spacing w:after="0" w:line="240" w:lineRule="auto"/>
        <w:ind w:left="709" w:hanging="709"/>
        <w:jc w:val="both"/>
        <w:rPr>
          <w:rFonts w:ascii="Arial" w:hAnsi="Arial" w:cs="Arial"/>
          <w:sz w:val="24"/>
          <w:szCs w:val="24"/>
        </w:rPr>
      </w:pPr>
      <w:r w:rsidRPr="00475463">
        <w:rPr>
          <w:rFonts w:ascii="Arial" w:hAnsi="Arial" w:cs="Arial"/>
          <w:sz w:val="24"/>
          <w:szCs w:val="24"/>
        </w:rPr>
        <w:t>The main purposes of the interview review are:</w:t>
      </w:r>
    </w:p>
    <w:p w:rsidR="00475463" w:rsidRPr="00475463" w:rsidRDefault="00475463" w:rsidP="00475463">
      <w:pPr>
        <w:spacing w:after="0" w:line="240" w:lineRule="auto"/>
        <w:ind w:left="360"/>
        <w:jc w:val="both"/>
        <w:rPr>
          <w:rFonts w:ascii="Arial" w:hAnsi="Arial" w:cs="Arial"/>
          <w:sz w:val="24"/>
          <w:szCs w:val="24"/>
        </w:rPr>
      </w:pPr>
    </w:p>
    <w:p w:rsidR="0077659E" w:rsidRPr="000D3020" w:rsidRDefault="0077659E" w:rsidP="00475463">
      <w:pPr>
        <w:pStyle w:val="ListParagraph"/>
        <w:numPr>
          <w:ilvl w:val="0"/>
          <w:numId w:val="7"/>
        </w:numPr>
        <w:spacing w:after="0" w:line="240" w:lineRule="auto"/>
        <w:ind w:left="1134"/>
        <w:jc w:val="both"/>
        <w:rPr>
          <w:rFonts w:ascii="Arial" w:hAnsi="Arial" w:cs="Arial"/>
          <w:sz w:val="24"/>
          <w:szCs w:val="24"/>
        </w:rPr>
      </w:pPr>
      <w:r w:rsidRPr="000D3020">
        <w:rPr>
          <w:rFonts w:ascii="Arial" w:hAnsi="Arial" w:cs="Arial"/>
          <w:sz w:val="24"/>
          <w:szCs w:val="24"/>
        </w:rPr>
        <w:t>To review the appraisee’s progress made to date against performance targets and development objectives</w:t>
      </w:r>
    </w:p>
    <w:p w:rsidR="0077659E" w:rsidRPr="000D3020" w:rsidRDefault="0077659E" w:rsidP="00475463">
      <w:pPr>
        <w:pStyle w:val="ListParagraph"/>
        <w:numPr>
          <w:ilvl w:val="0"/>
          <w:numId w:val="7"/>
        </w:numPr>
        <w:spacing w:after="0" w:line="240" w:lineRule="auto"/>
        <w:ind w:left="1134"/>
        <w:jc w:val="both"/>
        <w:rPr>
          <w:rFonts w:ascii="Arial" w:hAnsi="Arial" w:cs="Arial"/>
          <w:sz w:val="24"/>
          <w:szCs w:val="24"/>
        </w:rPr>
      </w:pPr>
      <w:r w:rsidRPr="000D3020">
        <w:rPr>
          <w:rFonts w:ascii="Arial" w:hAnsi="Arial" w:cs="Arial"/>
          <w:sz w:val="24"/>
          <w:szCs w:val="24"/>
        </w:rPr>
        <w:t>To review targets and objectives to ensure they are still relevant</w:t>
      </w:r>
    </w:p>
    <w:p w:rsidR="0077659E" w:rsidRPr="000D3020" w:rsidRDefault="0077659E" w:rsidP="00475463">
      <w:pPr>
        <w:pStyle w:val="ListParagraph"/>
        <w:numPr>
          <w:ilvl w:val="0"/>
          <w:numId w:val="7"/>
        </w:numPr>
        <w:spacing w:after="0" w:line="240" w:lineRule="auto"/>
        <w:ind w:left="1134"/>
        <w:jc w:val="both"/>
        <w:rPr>
          <w:rFonts w:ascii="Arial" w:hAnsi="Arial" w:cs="Arial"/>
          <w:sz w:val="24"/>
          <w:szCs w:val="24"/>
        </w:rPr>
      </w:pPr>
      <w:r w:rsidRPr="000D3020">
        <w:rPr>
          <w:rFonts w:ascii="Arial" w:hAnsi="Arial" w:cs="Arial"/>
          <w:sz w:val="24"/>
          <w:szCs w:val="24"/>
        </w:rPr>
        <w:t>To provide guidance and support in ensuring targets and objects are achieved</w:t>
      </w:r>
    </w:p>
    <w:p w:rsidR="0077659E" w:rsidRPr="000D3020" w:rsidRDefault="0077659E" w:rsidP="000D3020">
      <w:pPr>
        <w:spacing w:after="0" w:line="240" w:lineRule="auto"/>
        <w:jc w:val="both"/>
        <w:rPr>
          <w:rFonts w:ascii="Arial" w:hAnsi="Arial" w:cs="Arial"/>
          <w:sz w:val="24"/>
          <w:szCs w:val="24"/>
        </w:rPr>
      </w:pPr>
    </w:p>
    <w:p w:rsidR="0077659E"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8.3</w:t>
      </w:r>
      <w:r>
        <w:rPr>
          <w:rFonts w:ascii="Arial" w:hAnsi="Arial" w:cs="Arial"/>
          <w:sz w:val="24"/>
          <w:szCs w:val="24"/>
        </w:rPr>
        <w:tab/>
      </w:r>
      <w:r w:rsidR="0077659E" w:rsidRPr="000D3020">
        <w:rPr>
          <w:rFonts w:ascii="Arial" w:hAnsi="Arial" w:cs="Arial"/>
          <w:sz w:val="24"/>
          <w:szCs w:val="24"/>
        </w:rPr>
        <w:t xml:space="preserve">Alternative objectives may be </w:t>
      </w:r>
      <w:r w:rsidR="008A14FF">
        <w:rPr>
          <w:rFonts w:ascii="Arial" w:hAnsi="Arial" w:cs="Arial"/>
          <w:sz w:val="24"/>
          <w:szCs w:val="24"/>
        </w:rPr>
        <w:t>substituted</w:t>
      </w:r>
      <w:r w:rsidR="0077659E" w:rsidRPr="000D3020">
        <w:rPr>
          <w:rFonts w:ascii="Arial" w:hAnsi="Arial" w:cs="Arial"/>
          <w:sz w:val="24"/>
          <w:szCs w:val="24"/>
        </w:rPr>
        <w:t xml:space="preserve"> at this point should they be relevant to the school improvement plan and agreed by the appraisee.  Development needs may also be reviewed and revised.</w:t>
      </w:r>
    </w:p>
    <w:p w:rsidR="0077659E" w:rsidRPr="000D3020" w:rsidRDefault="0077659E" w:rsidP="00475463">
      <w:pPr>
        <w:spacing w:after="0" w:line="240" w:lineRule="auto"/>
        <w:ind w:left="709" w:hanging="709"/>
        <w:jc w:val="both"/>
        <w:rPr>
          <w:rFonts w:ascii="Arial" w:hAnsi="Arial" w:cs="Arial"/>
          <w:sz w:val="24"/>
          <w:szCs w:val="24"/>
        </w:rPr>
      </w:pPr>
    </w:p>
    <w:p w:rsidR="0077659E"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8.4</w:t>
      </w:r>
      <w:r>
        <w:rPr>
          <w:rFonts w:ascii="Arial" w:hAnsi="Arial" w:cs="Arial"/>
          <w:sz w:val="24"/>
          <w:szCs w:val="24"/>
        </w:rPr>
        <w:tab/>
      </w:r>
      <w:r w:rsidR="0077659E" w:rsidRPr="000D3020">
        <w:rPr>
          <w:rFonts w:ascii="Arial" w:hAnsi="Arial" w:cs="Arial"/>
          <w:sz w:val="24"/>
          <w:szCs w:val="24"/>
        </w:rPr>
        <w:t>Additional interim reviews may be held if there is a need to review targets due to changing circumstances or the appraisee moving to a different job role.  If there are concerns regarding a lack of progress made towards performance targets, additional review</w:t>
      </w:r>
      <w:r w:rsidR="008A14FF">
        <w:rPr>
          <w:rFonts w:ascii="Arial" w:hAnsi="Arial" w:cs="Arial"/>
          <w:sz w:val="24"/>
          <w:szCs w:val="24"/>
        </w:rPr>
        <w:t>s</w:t>
      </w:r>
      <w:r w:rsidR="0077659E" w:rsidRPr="000D3020">
        <w:rPr>
          <w:rFonts w:ascii="Arial" w:hAnsi="Arial" w:cs="Arial"/>
          <w:sz w:val="24"/>
          <w:szCs w:val="24"/>
        </w:rPr>
        <w:t xml:space="preserve"> may be arranged to support the appraisee and monitor their progress.</w:t>
      </w:r>
      <w:r w:rsidR="008A14FF">
        <w:rPr>
          <w:rFonts w:ascii="Arial" w:hAnsi="Arial" w:cs="Arial"/>
          <w:sz w:val="24"/>
          <w:szCs w:val="24"/>
        </w:rPr>
        <w:t xml:space="preserve">  The number of additional interim reviews should be reasonable in the circumstances.</w:t>
      </w:r>
    </w:p>
    <w:p w:rsidR="00925A17" w:rsidRPr="000D3020" w:rsidRDefault="00925A17" w:rsidP="00475463">
      <w:pPr>
        <w:spacing w:after="0" w:line="240" w:lineRule="auto"/>
        <w:ind w:left="709" w:hanging="709"/>
        <w:jc w:val="both"/>
        <w:rPr>
          <w:rFonts w:ascii="Arial" w:hAnsi="Arial" w:cs="Arial"/>
          <w:sz w:val="24"/>
          <w:szCs w:val="24"/>
        </w:rPr>
      </w:pPr>
    </w:p>
    <w:p w:rsidR="00925A17" w:rsidRPr="000D3020" w:rsidRDefault="00475463" w:rsidP="00475463">
      <w:pPr>
        <w:spacing w:after="0" w:line="240" w:lineRule="auto"/>
        <w:ind w:left="709" w:hanging="709"/>
        <w:jc w:val="both"/>
        <w:rPr>
          <w:rFonts w:ascii="Arial" w:hAnsi="Arial" w:cs="Arial"/>
          <w:sz w:val="24"/>
          <w:szCs w:val="24"/>
        </w:rPr>
      </w:pPr>
      <w:r>
        <w:rPr>
          <w:rFonts w:ascii="Arial" w:hAnsi="Arial" w:cs="Arial"/>
          <w:sz w:val="24"/>
          <w:szCs w:val="24"/>
        </w:rPr>
        <w:t>8.5</w:t>
      </w:r>
      <w:r>
        <w:rPr>
          <w:rFonts w:ascii="Arial" w:hAnsi="Arial" w:cs="Arial"/>
          <w:sz w:val="24"/>
          <w:szCs w:val="24"/>
        </w:rPr>
        <w:tab/>
      </w:r>
      <w:r w:rsidR="00925A17" w:rsidRPr="000D3020">
        <w:rPr>
          <w:rFonts w:ascii="Arial" w:hAnsi="Arial" w:cs="Arial"/>
          <w:sz w:val="24"/>
          <w:szCs w:val="24"/>
        </w:rPr>
        <w:t xml:space="preserve">The appraisee </w:t>
      </w:r>
      <w:r w:rsidR="0039775E" w:rsidRPr="000D3020">
        <w:rPr>
          <w:rFonts w:ascii="Arial" w:hAnsi="Arial" w:cs="Arial"/>
          <w:sz w:val="24"/>
          <w:szCs w:val="24"/>
        </w:rPr>
        <w:t>will be provided with a record of the interim review within 10 working days of the meeting.</w:t>
      </w:r>
    </w:p>
    <w:p w:rsidR="00DC3968" w:rsidRPr="000D3020" w:rsidRDefault="00DC3968" w:rsidP="000D3020">
      <w:pPr>
        <w:spacing w:after="0" w:line="240" w:lineRule="auto"/>
        <w:jc w:val="both"/>
        <w:rPr>
          <w:rFonts w:ascii="Arial" w:hAnsi="Arial" w:cs="Arial"/>
          <w:sz w:val="24"/>
          <w:szCs w:val="24"/>
        </w:rPr>
      </w:pPr>
    </w:p>
    <w:p w:rsidR="00723575" w:rsidRPr="00475463" w:rsidRDefault="00F5314D" w:rsidP="00112A09">
      <w:pPr>
        <w:pStyle w:val="ListParagraph"/>
        <w:numPr>
          <w:ilvl w:val="0"/>
          <w:numId w:val="10"/>
        </w:numPr>
        <w:spacing w:after="0" w:line="240" w:lineRule="auto"/>
        <w:ind w:hanging="720"/>
        <w:jc w:val="both"/>
        <w:rPr>
          <w:rFonts w:ascii="Arial" w:hAnsi="Arial" w:cs="Arial"/>
          <w:b/>
          <w:sz w:val="24"/>
          <w:szCs w:val="24"/>
        </w:rPr>
      </w:pPr>
      <w:r w:rsidRPr="00475463">
        <w:rPr>
          <w:rFonts w:ascii="Arial" w:hAnsi="Arial" w:cs="Arial"/>
          <w:b/>
          <w:sz w:val="24"/>
          <w:szCs w:val="24"/>
        </w:rPr>
        <w:t xml:space="preserve">Performance </w:t>
      </w:r>
      <w:r w:rsidR="00A24DEE">
        <w:rPr>
          <w:rFonts w:ascii="Arial" w:hAnsi="Arial" w:cs="Arial"/>
          <w:b/>
          <w:sz w:val="24"/>
          <w:szCs w:val="24"/>
        </w:rPr>
        <w:t xml:space="preserve">and Development </w:t>
      </w:r>
      <w:r w:rsidRPr="00475463">
        <w:rPr>
          <w:rFonts w:ascii="Arial" w:hAnsi="Arial" w:cs="Arial"/>
          <w:b/>
          <w:sz w:val="24"/>
          <w:szCs w:val="24"/>
        </w:rPr>
        <w:t>Targets</w:t>
      </w:r>
    </w:p>
    <w:p w:rsidR="008C19D4" w:rsidRPr="000D3020" w:rsidRDefault="008C19D4" w:rsidP="000D3020">
      <w:pPr>
        <w:spacing w:after="0" w:line="240" w:lineRule="auto"/>
        <w:jc w:val="both"/>
        <w:rPr>
          <w:rFonts w:ascii="Arial" w:hAnsi="Arial" w:cs="Arial"/>
          <w:sz w:val="24"/>
          <w:szCs w:val="24"/>
        </w:rPr>
      </w:pPr>
    </w:p>
    <w:p w:rsidR="00F5314D" w:rsidRPr="000D3020" w:rsidRDefault="00475463" w:rsidP="00A24DEE">
      <w:pPr>
        <w:spacing w:after="0" w:line="240" w:lineRule="auto"/>
        <w:ind w:left="709" w:hanging="709"/>
        <w:jc w:val="both"/>
        <w:rPr>
          <w:rFonts w:ascii="Arial" w:hAnsi="Arial" w:cs="Arial"/>
          <w:i/>
          <w:sz w:val="24"/>
          <w:szCs w:val="24"/>
        </w:rPr>
      </w:pPr>
      <w:r>
        <w:rPr>
          <w:rFonts w:ascii="Arial" w:hAnsi="Arial" w:cs="Arial"/>
          <w:sz w:val="24"/>
          <w:szCs w:val="24"/>
        </w:rPr>
        <w:t>9.1</w:t>
      </w:r>
      <w:r>
        <w:rPr>
          <w:rFonts w:ascii="Arial" w:hAnsi="Arial" w:cs="Arial"/>
          <w:sz w:val="24"/>
          <w:szCs w:val="24"/>
        </w:rPr>
        <w:tab/>
      </w:r>
      <w:r w:rsidR="00F5314D" w:rsidRPr="000D3020">
        <w:rPr>
          <w:rFonts w:ascii="Arial" w:hAnsi="Arial" w:cs="Arial"/>
          <w:sz w:val="24"/>
          <w:szCs w:val="24"/>
        </w:rPr>
        <w:t xml:space="preserve">The performance </w:t>
      </w:r>
      <w:r w:rsidR="00A24DEE">
        <w:rPr>
          <w:rFonts w:ascii="Arial" w:hAnsi="Arial" w:cs="Arial"/>
          <w:sz w:val="24"/>
          <w:szCs w:val="24"/>
        </w:rPr>
        <w:t xml:space="preserve">and development </w:t>
      </w:r>
      <w:r w:rsidR="00F5314D" w:rsidRPr="000D3020">
        <w:rPr>
          <w:rFonts w:ascii="Arial" w:hAnsi="Arial" w:cs="Arial"/>
          <w:sz w:val="24"/>
          <w:szCs w:val="24"/>
        </w:rPr>
        <w:t xml:space="preserve">targets set will be relevant to the individual’s job role and contribute to the school’s strategic objectives.  Staff with a management or additional responsibility may have a specific </w:t>
      </w:r>
      <w:r w:rsidR="006B3D4C" w:rsidRPr="000D3020">
        <w:rPr>
          <w:rFonts w:ascii="Arial" w:hAnsi="Arial" w:cs="Arial"/>
          <w:sz w:val="24"/>
          <w:szCs w:val="24"/>
        </w:rPr>
        <w:t>target set in relation to this</w:t>
      </w:r>
      <w:r w:rsidR="006B3D4C" w:rsidRPr="00A24DEE">
        <w:rPr>
          <w:rFonts w:ascii="Arial" w:hAnsi="Arial" w:cs="Arial"/>
          <w:sz w:val="24"/>
          <w:szCs w:val="24"/>
        </w:rPr>
        <w:t xml:space="preserve">.  </w:t>
      </w:r>
      <w:r w:rsidR="008C19D4" w:rsidRPr="00A24DEE">
        <w:rPr>
          <w:rFonts w:ascii="Arial" w:hAnsi="Arial" w:cs="Arial"/>
          <w:sz w:val="24"/>
          <w:szCs w:val="24"/>
        </w:rPr>
        <w:t>It is the policy of this school to give</w:t>
      </w:r>
      <w:r w:rsidR="006B3D4C" w:rsidRPr="00A24DEE">
        <w:rPr>
          <w:rFonts w:ascii="Arial" w:hAnsi="Arial" w:cs="Arial"/>
          <w:sz w:val="24"/>
          <w:szCs w:val="24"/>
        </w:rPr>
        <w:t xml:space="preserve"> staff </w:t>
      </w:r>
      <w:r w:rsidR="008C19D4" w:rsidRPr="00A24DEE">
        <w:rPr>
          <w:rFonts w:ascii="Arial" w:hAnsi="Arial" w:cs="Arial"/>
          <w:sz w:val="24"/>
          <w:szCs w:val="24"/>
        </w:rPr>
        <w:t>no more than 3 targets of which at least one is developmental.</w:t>
      </w:r>
      <w:r w:rsidR="008C19D4" w:rsidRPr="000D3020">
        <w:rPr>
          <w:rFonts w:ascii="Arial" w:hAnsi="Arial" w:cs="Arial"/>
          <w:sz w:val="24"/>
          <w:szCs w:val="24"/>
        </w:rPr>
        <w:t xml:space="preserve"> </w:t>
      </w:r>
    </w:p>
    <w:p w:rsidR="006B3D4C" w:rsidRPr="000D3020" w:rsidRDefault="006B3D4C" w:rsidP="00A24DEE">
      <w:pPr>
        <w:spacing w:after="0" w:line="240" w:lineRule="auto"/>
        <w:ind w:left="709" w:hanging="709"/>
        <w:jc w:val="both"/>
        <w:rPr>
          <w:rFonts w:ascii="Arial" w:hAnsi="Arial" w:cs="Arial"/>
          <w:sz w:val="24"/>
          <w:szCs w:val="24"/>
        </w:rPr>
      </w:pPr>
    </w:p>
    <w:p w:rsidR="006B3D4C"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6B3D4C" w:rsidRPr="000D3020">
        <w:rPr>
          <w:rFonts w:ascii="Arial" w:hAnsi="Arial" w:cs="Arial"/>
          <w:sz w:val="24"/>
          <w:szCs w:val="24"/>
        </w:rPr>
        <w:t>On the grounds that emerging issues are unlikely to be known at the outset of an appraisal period, targets may need to be adjusted throughout the appraisal period so that they remain relevant to the performance of the individual and to the priorities of the school.  This would usually be through agreement and an interim review would be arranged to discuss any necessary changes.</w:t>
      </w:r>
    </w:p>
    <w:p w:rsidR="006B3D4C" w:rsidRPr="000D3020" w:rsidRDefault="006B3D4C" w:rsidP="00A24DEE">
      <w:pPr>
        <w:spacing w:after="0" w:line="240" w:lineRule="auto"/>
        <w:ind w:left="709" w:hanging="709"/>
        <w:jc w:val="both"/>
        <w:rPr>
          <w:rFonts w:ascii="Arial" w:hAnsi="Arial" w:cs="Arial"/>
          <w:sz w:val="24"/>
          <w:szCs w:val="24"/>
        </w:rPr>
      </w:pPr>
    </w:p>
    <w:p w:rsidR="006B3D4C"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6B3D4C" w:rsidRPr="000D3020">
        <w:rPr>
          <w:rFonts w:ascii="Arial" w:hAnsi="Arial" w:cs="Arial"/>
          <w:sz w:val="24"/>
          <w:szCs w:val="24"/>
        </w:rPr>
        <w:t>The targets set will be fair and equitable when judged across employees with similar roles and responsibilities</w:t>
      </w:r>
      <w:r w:rsidR="00D47752">
        <w:rPr>
          <w:rFonts w:ascii="Arial" w:hAnsi="Arial" w:cs="Arial"/>
          <w:sz w:val="24"/>
          <w:szCs w:val="24"/>
        </w:rPr>
        <w:t xml:space="preserve"> taking into account part-time working arrangements and </w:t>
      </w:r>
      <w:r w:rsidR="00CB044E">
        <w:rPr>
          <w:rFonts w:ascii="Arial" w:hAnsi="Arial" w:cs="Arial"/>
          <w:sz w:val="24"/>
          <w:szCs w:val="24"/>
        </w:rPr>
        <w:t xml:space="preserve">where employees hold </w:t>
      </w:r>
      <w:r w:rsidR="00D47752">
        <w:rPr>
          <w:rFonts w:ascii="Arial" w:hAnsi="Arial" w:cs="Arial"/>
          <w:sz w:val="24"/>
          <w:szCs w:val="24"/>
        </w:rPr>
        <w:t>multiple post</w:t>
      </w:r>
      <w:r w:rsidR="00CB044E">
        <w:rPr>
          <w:rFonts w:ascii="Arial" w:hAnsi="Arial" w:cs="Arial"/>
          <w:sz w:val="24"/>
          <w:szCs w:val="24"/>
        </w:rPr>
        <w:t>s</w:t>
      </w:r>
      <w:r w:rsidR="00D47752">
        <w:rPr>
          <w:rFonts w:ascii="Arial" w:hAnsi="Arial" w:cs="Arial"/>
          <w:sz w:val="24"/>
          <w:szCs w:val="24"/>
        </w:rPr>
        <w:t xml:space="preserve">.  However, targets </w:t>
      </w:r>
      <w:r w:rsidR="006B3D4C" w:rsidRPr="000D3020">
        <w:rPr>
          <w:rFonts w:ascii="Arial" w:hAnsi="Arial" w:cs="Arial"/>
          <w:sz w:val="24"/>
          <w:szCs w:val="24"/>
        </w:rPr>
        <w:t>are likely to be more challenging depending on the individual’s level within the school structure</w:t>
      </w:r>
      <w:r w:rsidR="00B4019A" w:rsidRPr="000D3020">
        <w:rPr>
          <w:rFonts w:ascii="Arial" w:hAnsi="Arial" w:cs="Arial"/>
          <w:sz w:val="24"/>
          <w:szCs w:val="24"/>
        </w:rPr>
        <w:t xml:space="preserve"> or on the pay scale.</w:t>
      </w:r>
      <w:r w:rsidR="00D47752">
        <w:rPr>
          <w:rFonts w:ascii="Arial" w:hAnsi="Arial" w:cs="Arial"/>
          <w:sz w:val="24"/>
          <w:szCs w:val="24"/>
        </w:rPr>
        <w:t xml:space="preserve">  </w:t>
      </w:r>
      <w:r w:rsidR="008A3D94">
        <w:rPr>
          <w:rFonts w:ascii="Arial" w:hAnsi="Arial" w:cs="Arial"/>
          <w:sz w:val="24"/>
          <w:szCs w:val="24"/>
        </w:rPr>
        <w:t>When setting targets due regard will be paid to current guidance regarding the use of pupil assessment and attainment data</w:t>
      </w:r>
      <w:r w:rsidR="008A3D94">
        <w:rPr>
          <w:rStyle w:val="FootnoteReference"/>
          <w:rFonts w:ascii="Arial" w:hAnsi="Arial" w:cs="Arial"/>
          <w:sz w:val="24"/>
          <w:szCs w:val="24"/>
        </w:rPr>
        <w:footnoteReference w:id="1"/>
      </w:r>
      <w:r w:rsidR="008A3D94">
        <w:rPr>
          <w:rFonts w:ascii="Arial" w:hAnsi="Arial" w:cs="Arial"/>
          <w:sz w:val="24"/>
          <w:szCs w:val="24"/>
        </w:rPr>
        <w:t>.</w:t>
      </w:r>
    </w:p>
    <w:p w:rsidR="00B4019A" w:rsidRPr="000D3020" w:rsidRDefault="00B4019A" w:rsidP="00A24DEE">
      <w:pPr>
        <w:spacing w:after="0" w:line="240" w:lineRule="auto"/>
        <w:ind w:left="709" w:hanging="709"/>
        <w:jc w:val="both"/>
        <w:rPr>
          <w:rFonts w:ascii="Arial" w:hAnsi="Arial" w:cs="Arial"/>
          <w:sz w:val="24"/>
          <w:szCs w:val="24"/>
        </w:rPr>
      </w:pPr>
    </w:p>
    <w:p w:rsidR="00B4019A"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B4019A" w:rsidRPr="000D3020">
        <w:rPr>
          <w:rFonts w:ascii="Arial" w:hAnsi="Arial" w:cs="Arial"/>
          <w:sz w:val="24"/>
          <w:szCs w:val="24"/>
        </w:rPr>
        <w:t xml:space="preserve">Every effort will be made to reach agreement regarding an individual’s targets and they should only be imposed on an </w:t>
      </w:r>
      <w:r w:rsidR="004F2109" w:rsidRPr="000D3020">
        <w:rPr>
          <w:rFonts w:ascii="Arial" w:hAnsi="Arial" w:cs="Arial"/>
          <w:sz w:val="24"/>
          <w:szCs w:val="24"/>
        </w:rPr>
        <w:t>appraisee</w:t>
      </w:r>
      <w:r w:rsidR="00B4019A" w:rsidRPr="000D3020">
        <w:rPr>
          <w:rFonts w:ascii="Arial" w:hAnsi="Arial" w:cs="Arial"/>
          <w:sz w:val="24"/>
          <w:szCs w:val="24"/>
        </w:rPr>
        <w:t xml:space="preserve"> as a last resort.  In cases where there is a disagreement of this sort, the Headteacher may make a final determination regarding the suitability of targets.</w:t>
      </w:r>
      <w:r w:rsidR="00911A24">
        <w:rPr>
          <w:rFonts w:ascii="Arial" w:hAnsi="Arial" w:cs="Arial"/>
          <w:sz w:val="24"/>
          <w:szCs w:val="24"/>
        </w:rPr>
        <w:t xml:space="preserve">  There is no further appeal regarding the suitability of targets.</w:t>
      </w:r>
    </w:p>
    <w:p w:rsidR="0039775E" w:rsidRPr="000D3020" w:rsidRDefault="0039775E" w:rsidP="000D3020">
      <w:pPr>
        <w:spacing w:after="0" w:line="240" w:lineRule="auto"/>
        <w:jc w:val="both"/>
        <w:rPr>
          <w:rFonts w:ascii="Arial" w:hAnsi="Arial" w:cs="Arial"/>
          <w:sz w:val="24"/>
          <w:szCs w:val="24"/>
        </w:rPr>
      </w:pPr>
    </w:p>
    <w:p w:rsidR="0039775E" w:rsidRPr="00A24DEE" w:rsidRDefault="0039775E" w:rsidP="000D3020">
      <w:pPr>
        <w:spacing w:after="0" w:line="240" w:lineRule="auto"/>
        <w:jc w:val="both"/>
        <w:rPr>
          <w:rFonts w:ascii="Arial" w:hAnsi="Arial" w:cs="Arial"/>
          <w:b/>
          <w:i/>
          <w:sz w:val="24"/>
          <w:szCs w:val="24"/>
        </w:rPr>
      </w:pPr>
      <w:r w:rsidRPr="00A24DEE">
        <w:rPr>
          <w:rFonts w:ascii="Arial" w:hAnsi="Arial" w:cs="Arial"/>
          <w:b/>
          <w:i/>
          <w:sz w:val="24"/>
          <w:szCs w:val="24"/>
        </w:rPr>
        <w:t>Teachers’ standards</w:t>
      </w:r>
    </w:p>
    <w:p w:rsidR="0039775E" w:rsidRPr="000D3020" w:rsidRDefault="0039775E" w:rsidP="000D3020">
      <w:pPr>
        <w:spacing w:after="0" w:line="240" w:lineRule="auto"/>
        <w:jc w:val="both"/>
        <w:rPr>
          <w:rFonts w:ascii="Arial" w:hAnsi="Arial" w:cs="Arial"/>
          <w:sz w:val="24"/>
          <w:szCs w:val="24"/>
        </w:rPr>
      </w:pPr>
    </w:p>
    <w:p w:rsidR="0039775E"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0039775E" w:rsidRPr="000D3020">
        <w:rPr>
          <w:rFonts w:ascii="Arial" w:hAnsi="Arial" w:cs="Arial"/>
          <w:sz w:val="24"/>
          <w:szCs w:val="24"/>
        </w:rPr>
        <w:t>The Teachers’ Standards define the minimum level of practice expected of trainees and teachers from the point of being awarded QTS.  However, the school has an expectation that a teacher develops their professional practice throughout their career as they gain more experience and expertise.</w:t>
      </w:r>
    </w:p>
    <w:p w:rsidR="0039775E" w:rsidRPr="000D3020" w:rsidRDefault="0039775E" w:rsidP="00A24DEE">
      <w:pPr>
        <w:spacing w:after="0" w:line="240" w:lineRule="auto"/>
        <w:ind w:left="709" w:hanging="709"/>
        <w:jc w:val="both"/>
        <w:rPr>
          <w:rFonts w:ascii="Arial" w:hAnsi="Arial" w:cs="Arial"/>
          <w:sz w:val="24"/>
          <w:szCs w:val="24"/>
        </w:rPr>
      </w:pPr>
    </w:p>
    <w:p w:rsidR="0039775E"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0039775E" w:rsidRPr="000D3020">
        <w:rPr>
          <w:rFonts w:ascii="Arial" w:hAnsi="Arial" w:cs="Arial"/>
          <w:sz w:val="24"/>
          <w:szCs w:val="24"/>
        </w:rPr>
        <w:t xml:space="preserve">In order to meet </w:t>
      </w:r>
      <w:r w:rsidR="00974449" w:rsidRPr="000D3020">
        <w:rPr>
          <w:rFonts w:ascii="Arial" w:hAnsi="Arial" w:cs="Arial"/>
          <w:sz w:val="24"/>
          <w:szCs w:val="24"/>
        </w:rPr>
        <w:t xml:space="preserve">fully </w:t>
      </w:r>
      <w:r w:rsidR="0039775E" w:rsidRPr="000D3020">
        <w:rPr>
          <w:rFonts w:ascii="Arial" w:hAnsi="Arial" w:cs="Arial"/>
          <w:sz w:val="24"/>
          <w:szCs w:val="24"/>
        </w:rPr>
        <w:t>the Teachers’ Standards, a teacher will need to demonstrate that their practice is consistent with the definitions set out in Part 1 (Teaching) and Part 2 (Personal and Professional Conduct).</w:t>
      </w:r>
    </w:p>
    <w:p w:rsidR="0039775E" w:rsidRPr="000D3020" w:rsidRDefault="0039775E" w:rsidP="000D3020">
      <w:pPr>
        <w:spacing w:after="0" w:line="240" w:lineRule="auto"/>
        <w:jc w:val="both"/>
        <w:rPr>
          <w:rFonts w:ascii="Arial" w:hAnsi="Arial" w:cs="Arial"/>
          <w:sz w:val="24"/>
          <w:szCs w:val="24"/>
        </w:rPr>
      </w:pPr>
    </w:p>
    <w:p w:rsidR="0039775E" w:rsidRPr="00A24DEE" w:rsidRDefault="0039775E" w:rsidP="000D3020">
      <w:pPr>
        <w:spacing w:after="0" w:line="240" w:lineRule="auto"/>
        <w:jc w:val="both"/>
        <w:rPr>
          <w:rFonts w:ascii="Arial" w:hAnsi="Arial" w:cs="Arial"/>
          <w:b/>
          <w:i/>
          <w:sz w:val="24"/>
          <w:szCs w:val="24"/>
        </w:rPr>
      </w:pPr>
      <w:r w:rsidRPr="00A24DEE">
        <w:rPr>
          <w:rFonts w:ascii="Arial" w:hAnsi="Arial" w:cs="Arial"/>
          <w:b/>
          <w:i/>
          <w:sz w:val="24"/>
          <w:szCs w:val="24"/>
        </w:rPr>
        <w:t>Support Staff Competencies</w:t>
      </w:r>
    </w:p>
    <w:p w:rsidR="00B4019A" w:rsidRPr="000D3020" w:rsidRDefault="00B4019A" w:rsidP="000D3020">
      <w:pPr>
        <w:spacing w:after="0" w:line="240" w:lineRule="auto"/>
        <w:jc w:val="both"/>
        <w:rPr>
          <w:rFonts w:ascii="Arial" w:hAnsi="Arial" w:cs="Arial"/>
          <w:sz w:val="24"/>
          <w:szCs w:val="24"/>
        </w:rPr>
      </w:pPr>
    </w:p>
    <w:p w:rsidR="0039775E" w:rsidRPr="000D3020" w:rsidRDefault="00A24DEE" w:rsidP="00A24DEE">
      <w:pPr>
        <w:spacing w:after="0" w:line="240" w:lineRule="auto"/>
        <w:ind w:left="709"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0039775E" w:rsidRPr="000D3020">
        <w:rPr>
          <w:rFonts w:ascii="Arial" w:hAnsi="Arial" w:cs="Arial"/>
          <w:sz w:val="24"/>
          <w:szCs w:val="24"/>
        </w:rPr>
        <w:t xml:space="preserve">The school will use a range of competency frameworks against which the performance of </w:t>
      </w:r>
      <w:r w:rsidR="002601C2" w:rsidRPr="000D3020">
        <w:rPr>
          <w:rFonts w:ascii="Arial" w:hAnsi="Arial" w:cs="Arial"/>
          <w:sz w:val="24"/>
          <w:szCs w:val="24"/>
        </w:rPr>
        <w:t>support staff will be assessed.  Where a competency framework is being used</w:t>
      </w:r>
      <w:r w:rsidR="00974449">
        <w:rPr>
          <w:rFonts w:ascii="Arial" w:hAnsi="Arial" w:cs="Arial"/>
          <w:sz w:val="24"/>
          <w:szCs w:val="24"/>
        </w:rPr>
        <w:t>,</w:t>
      </w:r>
      <w:r w:rsidR="002601C2" w:rsidRPr="000D3020">
        <w:rPr>
          <w:rFonts w:ascii="Arial" w:hAnsi="Arial" w:cs="Arial"/>
          <w:sz w:val="24"/>
          <w:szCs w:val="24"/>
        </w:rPr>
        <w:t xml:space="preserve"> it will be discussed with the appraisee and recorded on the planning and review statement.</w:t>
      </w:r>
    </w:p>
    <w:p w:rsidR="002601C2" w:rsidRPr="000D3020" w:rsidRDefault="002601C2" w:rsidP="000D3020">
      <w:pPr>
        <w:spacing w:after="0" w:line="240" w:lineRule="auto"/>
        <w:jc w:val="both"/>
        <w:rPr>
          <w:rFonts w:ascii="Arial" w:hAnsi="Arial" w:cs="Arial"/>
          <w:sz w:val="24"/>
          <w:szCs w:val="24"/>
        </w:rPr>
      </w:pPr>
    </w:p>
    <w:p w:rsidR="002601C2" w:rsidRPr="00A24DEE" w:rsidRDefault="002601C2" w:rsidP="000D3020">
      <w:pPr>
        <w:spacing w:after="0" w:line="240" w:lineRule="auto"/>
        <w:jc w:val="both"/>
        <w:rPr>
          <w:rFonts w:ascii="Arial" w:hAnsi="Arial" w:cs="Arial"/>
          <w:i/>
          <w:sz w:val="24"/>
          <w:szCs w:val="24"/>
        </w:rPr>
      </w:pPr>
      <w:r w:rsidRPr="00A24DEE">
        <w:rPr>
          <w:rFonts w:ascii="Arial" w:hAnsi="Arial" w:cs="Arial"/>
          <w:b/>
          <w:i/>
          <w:sz w:val="24"/>
          <w:szCs w:val="24"/>
        </w:rPr>
        <w:t>Gathering the evidence</w:t>
      </w:r>
    </w:p>
    <w:p w:rsidR="002601C2" w:rsidRPr="000D3020" w:rsidRDefault="002601C2" w:rsidP="000D3020">
      <w:pPr>
        <w:spacing w:after="0" w:line="240" w:lineRule="auto"/>
        <w:jc w:val="both"/>
        <w:rPr>
          <w:rFonts w:ascii="Arial" w:hAnsi="Arial" w:cs="Arial"/>
          <w:sz w:val="24"/>
          <w:szCs w:val="24"/>
        </w:rPr>
      </w:pPr>
    </w:p>
    <w:p w:rsidR="002601C2" w:rsidRPr="000D3020" w:rsidRDefault="00A24DEE" w:rsidP="009730FB">
      <w:pPr>
        <w:spacing w:after="0" w:line="240" w:lineRule="auto"/>
        <w:ind w:left="709" w:hanging="709"/>
        <w:jc w:val="both"/>
        <w:rPr>
          <w:rFonts w:ascii="Arial" w:hAnsi="Arial" w:cs="Arial"/>
          <w:sz w:val="24"/>
          <w:szCs w:val="24"/>
        </w:rPr>
      </w:pPr>
      <w:r>
        <w:rPr>
          <w:rFonts w:ascii="Arial" w:hAnsi="Arial" w:cs="Arial"/>
          <w:sz w:val="24"/>
          <w:szCs w:val="24"/>
        </w:rPr>
        <w:t>9.8</w:t>
      </w:r>
      <w:r>
        <w:rPr>
          <w:rFonts w:ascii="Arial" w:hAnsi="Arial" w:cs="Arial"/>
          <w:sz w:val="24"/>
          <w:szCs w:val="24"/>
        </w:rPr>
        <w:tab/>
      </w:r>
      <w:r w:rsidR="002601C2" w:rsidRPr="000D3020">
        <w:rPr>
          <w:rFonts w:ascii="Arial" w:hAnsi="Arial" w:cs="Arial"/>
          <w:sz w:val="24"/>
          <w:szCs w:val="24"/>
        </w:rPr>
        <w:t>It is important that all members of staff are clear about the evidence that will be required by their appraiser to enable the appraiser to assess their performance and how this will be collected.</w:t>
      </w:r>
      <w:r w:rsidR="006E3AB7" w:rsidRPr="000D3020">
        <w:rPr>
          <w:rFonts w:ascii="Arial" w:hAnsi="Arial" w:cs="Arial"/>
          <w:sz w:val="24"/>
          <w:szCs w:val="24"/>
        </w:rPr>
        <w:t xml:space="preserve">  The methods of measurement and collection will be agreed at</w:t>
      </w:r>
      <w:r w:rsidR="008A14FF">
        <w:rPr>
          <w:rFonts w:ascii="Arial" w:hAnsi="Arial" w:cs="Arial"/>
          <w:sz w:val="24"/>
          <w:szCs w:val="24"/>
        </w:rPr>
        <w:t xml:space="preserve"> the planning and review meeting at</w:t>
      </w:r>
      <w:r w:rsidR="006E3AB7" w:rsidRPr="000D3020">
        <w:rPr>
          <w:rFonts w:ascii="Arial" w:hAnsi="Arial" w:cs="Arial"/>
          <w:sz w:val="24"/>
          <w:szCs w:val="24"/>
        </w:rPr>
        <w:t xml:space="preserve"> the beginning of the appraisal cycle when targets are agreed.</w:t>
      </w:r>
      <w:r w:rsidR="009E0B2D">
        <w:rPr>
          <w:rFonts w:ascii="Arial" w:hAnsi="Arial" w:cs="Arial"/>
          <w:sz w:val="24"/>
          <w:szCs w:val="24"/>
        </w:rPr>
        <w:t xml:space="preserve">  A range of methods will be used to assess the performance of appraisees and over-reliance will not be placed on any one particular method</w:t>
      </w:r>
      <w:r w:rsidR="002A4661">
        <w:rPr>
          <w:rFonts w:ascii="Arial" w:hAnsi="Arial" w:cs="Arial"/>
          <w:sz w:val="24"/>
          <w:szCs w:val="24"/>
        </w:rPr>
        <w:t>.</w:t>
      </w:r>
    </w:p>
    <w:p w:rsidR="006E3AB7" w:rsidRPr="000D3020" w:rsidRDefault="006E3AB7" w:rsidP="009730FB">
      <w:pPr>
        <w:spacing w:after="0" w:line="240" w:lineRule="auto"/>
        <w:ind w:left="709" w:hanging="709"/>
        <w:jc w:val="both"/>
        <w:rPr>
          <w:rFonts w:ascii="Arial" w:hAnsi="Arial" w:cs="Arial"/>
          <w:sz w:val="24"/>
          <w:szCs w:val="24"/>
        </w:rPr>
      </w:pPr>
    </w:p>
    <w:p w:rsidR="00B4019A" w:rsidRPr="000D3020" w:rsidRDefault="00A24DEE" w:rsidP="000B0C80">
      <w:pPr>
        <w:spacing w:after="0" w:line="240" w:lineRule="auto"/>
        <w:ind w:left="709" w:hanging="709"/>
        <w:jc w:val="both"/>
        <w:rPr>
          <w:rFonts w:ascii="Arial" w:hAnsi="Arial" w:cs="Arial"/>
          <w:sz w:val="24"/>
          <w:szCs w:val="24"/>
        </w:rPr>
      </w:pPr>
      <w:r>
        <w:rPr>
          <w:rFonts w:ascii="Arial" w:hAnsi="Arial" w:cs="Arial"/>
          <w:sz w:val="24"/>
          <w:szCs w:val="24"/>
        </w:rPr>
        <w:t>9.9</w:t>
      </w:r>
      <w:r>
        <w:rPr>
          <w:rFonts w:ascii="Arial" w:hAnsi="Arial" w:cs="Arial"/>
          <w:sz w:val="24"/>
          <w:szCs w:val="24"/>
        </w:rPr>
        <w:tab/>
      </w:r>
      <w:r w:rsidR="006E3AB7" w:rsidRPr="000D3020">
        <w:rPr>
          <w:rFonts w:ascii="Arial" w:hAnsi="Arial" w:cs="Arial"/>
          <w:sz w:val="24"/>
          <w:szCs w:val="24"/>
        </w:rPr>
        <w:t xml:space="preserve">Judgements relating to performance must be supported by evidence and will largely be determined by the nature and scope of the agreed objectives and/ or the competency framework/Teachers’ Standards.  </w:t>
      </w:r>
    </w:p>
    <w:p w:rsidR="006E3AB7" w:rsidRPr="000D3020" w:rsidRDefault="006E3AB7" w:rsidP="000B0C80">
      <w:pPr>
        <w:spacing w:after="0" w:line="240" w:lineRule="auto"/>
        <w:ind w:left="709" w:hanging="709"/>
        <w:jc w:val="both"/>
        <w:rPr>
          <w:rFonts w:ascii="Arial" w:hAnsi="Arial" w:cs="Arial"/>
          <w:sz w:val="24"/>
          <w:szCs w:val="24"/>
        </w:rPr>
      </w:pPr>
    </w:p>
    <w:p w:rsidR="006E3AB7" w:rsidRPr="000D3020" w:rsidRDefault="00A24DEE" w:rsidP="000B0C80">
      <w:pPr>
        <w:spacing w:after="0" w:line="240" w:lineRule="auto"/>
        <w:ind w:left="709" w:hanging="709"/>
        <w:jc w:val="both"/>
        <w:rPr>
          <w:rFonts w:ascii="Arial" w:hAnsi="Arial" w:cs="Arial"/>
          <w:sz w:val="24"/>
          <w:szCs w:val="24"/>
        </w:rPr>
      </w:pPr>
      <w:r>
        <w:rPr>
          <w:rFonts w:ascii="Arial" w:hAnsi="Arial" w:cs="Arial"/>
          <w:sz w:val="24"/>
          <w:szCs w:val="24"/>
        </w:rPr>
        <w:t>9.10</w:t>
      </w:r>
      <w:r>
        <w:rPr>
          <w:rFonts w:ascii="Arial" w:hAnsi="Arial" w:cs="Arial"/>
          <w:sz w:val="24"/>
          <w:szCs w:val="24"/>
        </w:rPr>
        <w:tab/>
      </w:r>
      <w:r w:rsidR="006E3AB7" w:rsidRPr="000D3020">
        <w:rPr>
          <w:rFonts w:ascii="Arial" w:hAnsi="Arial" w:cs="Arial"/>
          <w:sz w:val="24"/>
          <w:szCs w:val="24"/>
        </w:rPr>
        <w:t>Self-evaluation is an important part of an effective appraisal process and staff can develop their skills when they explore their strengths and areas for development through reflection.</w:t>
      </w:r>
    </w:p>
    <w:p w:rsidR="006E3AB7" w:rsidRPr="000D3020" w:rsidRDefault="006E3AB7" w:rsidP="000B0C80">
      <w:pPr>
        <w:spacing w:after="0" w:line="240" w:lineRule="auto"/>
        <w:ind w:left="709" w:hanging="709"/>
        <w:jc w:val="both"/>
        <w:rPr>
          <w:rFonts w:ascii="Arial" w:hAnsi="Arial" w:cs="Arial"/>
          <w:sz w:val="24"/>
          <w:szCs w:val="24"/>
        </w:rPr>
      </w:pPr>
    </w:p>
    <w:p w:rsidR="006E3AB7" w:rsidRPr="000D3020" w:rsidRDefault="00A24DEE" w:rsidP="000B0C80">
      <w:pPr>
        <w:numPr>
          <w:ilvl w:val="12"/>
          <w:numId w:val="0"/>
        </w:numPr>
        <w:spacing w:after="0" w:line="240" w:lineRule="auto"/>
        <w:ind w:left="709" w:hanging="709"/>
        <w:jc w:val="both"/>
        <w:rPr>
          <w:rFonts w:ascii="Arial" w:hAnsi="Arial" w:cs="Arial"/>
          <w:i/>
          <w:sz w:val="24"/>
          <w:szCs w:val="24"/>
          <w:lang w:val="en-US"/>
        </w:rPr>
      </w:pPr>
      <w:r>
        <w:rPr>
          <w:rFonts w:ascii="Arial" w:hAnsi="Arial" w:cs="Arial"/>
          <w:sz w:val="24"/>
          <w:szCs w:val="24"/>
          <w:lang w:val="en-US"/>
        </w:rPr>
        <w:t>9.11</w:t>
      </w:r>
      <w:r>
        <w:rPr>
          <w:rFonts w:ascii="Arial" w:hAnsi="Arial" w:cs="Arial"/>
          <w:sz w:val="24"/>
          <w:szCs w:val="24"/>
          <w:lang w:val="en-US"/>
        </w:rPr>
        <w:tab/>
      </w:r>
      <w:r w:rsidR="006E3AB7" w:rsidRPr="000D3020">
        <w:rPr>
          <w:rFonts w:ascii="Arial" w:hAnsi="Arial" w:cs="Arial"/>
          <w:sz w:val="24"/>
          <w:szCs w:val="24"/>
          <w:lang w:val="en-US"/>
        </w:rPr>
        <w:t>This school believes that observation of classroom practice and other responsibilities is important both as a way of assessing teachers’ performance</w:t>
      </w:r>
      <w:r>
        <w:rPr>
          <w:rFonts w:ascii="Arial" w:hAnsi="Arial" w:cs="Arial"/>
          <w:sz w:val="24"/>
          <w:szCs w:val="24"/>
          <w:lang w:val="en-US"/>
        </w:rPr>
        <w:t xml:space="preserve"> and o</w:t>
      </w:r>
      <w:r w:rsidR="009730FB">
        <w:rPr>
          <w:rFonts w:ascii="Arial" w:hAnsi="Arial" w:cs="Arial"/>
          <w:sz w:val="24"/>
          <w:szCs w:val="24"/>
          <w:lang w:val="en-US"/>
        </w:rPr>
        <w:t>f</w:t>
      </w:r>
      <w:r>
        <w:rPr>
          <w:rFonts w:ascii="Arial" w:hAnsi="Arial" w:cs="Arial"/>
          <w:sz w:val="24"/>
          <w:szCs w:val="24"/>
          <w:lang w:val="en-US"/>
        </w:rPr>
        <w:t xml:space="preserve"> gaining useful information which can inform school </w:t>
      </w:r>
      <w:r w:rsidR="009730FB">
        <w:rPr>
          <w:rFonts w:ascii="Arial" w:hAnsi="Arial" w:cs="Arial"/>
          <w:sz w:val="24"/>
          <w:szCs w:val="24"/>
          <w:lang w:val="en-US"/>
        </w:rPr>
        <w:t>improvement</w:t>
      </w:r>
      <w:r>
        <w:rPr>
          <w:rFonts w:ascii="Arial" w:hAnsi="Arial" w:cs="Arial"/>
          <w:sz w:val="24"/>
          <w:szCs w:val="24"/>
          <w:lang w:val="en-US"/>
        </w:rPr>
        <w:t xml:space="preserve"> more generally.</w:t>
      </w:r>
      <w:r w:rsidR="006E3AB7" w:rsidRPr="000D3020">
        <w:rPr>
          <w:rFonts w:ascii="Arial" w:hAnsi="Arial" w:cs="Arial"/>
          <w:sz w:val="24"/>
          <w:szCs w:val="24"/>
          <w:lang w:val="en-US"/>
        </w:rPr>
        <w:t xml:space="preserve">  All observation will be carried out in a supportive fashion</w:t>
      </w:r>
      <w:r w:rsidR="00116CFA">
        <w:rPr>
          <w:rFonts w:ascii="Arial" w:hAnsi="Arial" w:cs="Arial"/>
          <w:sz w:val="24"/>
          <w:szCs w:val="24"/>
          <w:lang w:val="en-US"/>
        </w:rPr>
        <w:t xml:space="preserve"> and in line with the Guidelines detailed at appendix 1.</w:t>
      </w:r>
    </w:p>
    <w:p w:rsidR="00232FD1" w:rsidRPr="000D3020" w:rsidRDefault="00232FD1" w:rsidP="000B0C80">
      <w:pPr>
        <w:numPr>
          <w:ilvl w:val="12"/>
          <w:numId w:val="0"/>
        </w:numPr>
        <w:spacing w:after="0" w:line="240" w:lineRule="auto"/>
        <w:ind w:left="709" w:hanging="709"/>
        <w:jc w:val="both"/>
        <w:rPr>
          <w:rFonts w:ascii="Arial" w:hAnsi="Arial" w:cs="Arial"/>
          <w:sz w:val="24"/>
          <w:szCs w:val="24"/>
          <w:lang w:val="en-US"/>
        </w:rPr>
      </w:pPr>
    </w:p>
    <w:p w:rsidR="006E3AB7" w:rsidRPr="000D3020" w:rsidRDefault="009730FB" w:rsidP="000B0C80">
      <w:pPr>
        <w:numPr>
          <w:ilvl w:val="12"/>
          <w:numId w:val="0"/>
        </w:numPr>
        <w:spacing w:after="0" w:line="240" w:lineRule="auto"/>
        <w:ind w:left="709" w:hanging="709"/>
        <w:jc w:val="both"/>
        <w:rPr>
          <w:rFonts w:ascii="Arial" w:hAnsi="Arial" w:cs="Arial"/>
          <w:sz w:val="24"/>
          <w:szCs w:val="24"/>
          <w:lang w:val="en-US"/>
        </w:rPr>
      </w:pPr>
      <w:r>
        <w:rPr>
          <w:rFonts w:ascii="Arial" w:hAnsi="Arial" w:cs="Arial"/>
          <w:sz w:val="24"/>
          <w:szCs w:val="24"/>
          <w:lang w:val="en-US"/>
        </w:rPr>
        <w:t>9.12</w:t>
      </w:r>
      <w:r>
        <w:rPr>
          <w:rFonts w:ascii="Arial" w:hAnsi="Arial" w:cs="Arial"/>
          <w:sz w:val="24"/>
          <w:szCs w:val="24"/>
          <w:lang w:val="en-US"/>
        </w:rPr>
        <w:tab/>
      </w:r>
      <w:r w:rsidR="00232FD1" w:rsidRPr="000D3020">
        <w:rPr>
          <w:rFonts w:ascii="Arial" w:hAnsi="Arial" w:cs="Arial"/>
          <w:sz w:val="24"/>
          <w:szCs w:val="24"/>
          <w:lang w:val="en-US"/>
        </w:rPr>
        <w:t>T</w:t>
      </w:r>
      <w:r w:rsidR="006E3AB7" w:rsidRPr="000D3020">
        <w:rPr>
          <w:rFonts w:ascii="Arial" w:hAnsi="Arial" w:cs="Arial"/>
          <w:sz w:val="24"/>
          <w:szCs w:val="24"/>
          <w:lang w:val="en-US"/>
        </w:rPr>
        <w:t>he amount and type of classroom observation relating to appraisal will depend on the individual circumstances of the teacher and the overall needs of the school, but normally the total amount of t</w:t>
      </w:r>
      <w:r w:rsidR="00F414DD">
        <w:rPr>
          <w:rFonts w:ascii="Arial" w:hAnsi="Arial" w:cs="Arial"/>
          <w:sz w:val="24"/>
          <w:szCs w:val="24"/>
          <w:lang w:val="en-US"/>
        </w:rPr>
        <w:t>ime will not exceed three hours/</w:t>
      </w:r>
      <w:r w:rsidR="008A14FF">
        <w:rPr>
          <w:rFonts w:ascii="Arial" w:hAnsi="Arial" w:cs="Arial"/>
          <w:sz w:val="24"/>
          <w:szCs w:val="24"/>
          <w:lang w:val="en-US"/>
        </w:rPr>
        <w:t xml:space="preserve">three occasions </w:t>
      </w:r>
      <w:r w:rsidR="006E3AB7" w:rsidRPr="000D3020">
        <w:rPr>
          <w:rFonts w:ascii="Arial" w:hAnsi="Arial" w:cs="Arial"/>
          <w:sz w:val="24"/>
          <w:szCs w:val="24"/>
          <w:lang w:val="en-US"/>
        </w:rPr>
        <w:t>in any appraisal cycle.  Classroom observation of teachers will be carried out by those with QTS.</w:t>
      </w:r>
    </w:p>
    <w:p w:rsidR="006E3AB7" w:rsidRPr="000D3020" w:rsidRDefault="006E3AB7" w:rsidP="000B0C80">
      <w:pPr>
        <w:numPr>
          <w:ilvl w:val="12"/>
          <w:numId w:val="0"/>
        </w:numPr>
        <w:spacing w:after="0" w:line="240" w:lineRule="auto"/>
        <w:ind w:left="709" w:hanging="709"/>
        <w:jc w:val="both"/>
        <w:rPr>
          <w:rFonts w:ascii="Arial" w:hAnsi="Arial" w:cs="Arial"/>
          <w:sz w:val="24"/>
          <w:szCs w:val="24"/>
          <w:lang w:val="en-US"/>
        </w:rPr>
      </w:pPr>
    </w:p>
    <w:p w:rsidR="006E3AB7" w:rsidRPr="000D3020" w:rsidRDefault="009730FB" w:rsidP="000B0C80">
      <w:pPr>
        <w:numPr>
          <w:ilvl w:val="12"/>
          <w:numId w:val="0"/>
        </w:numPr>
        <w:spacing w:after="0" w:line="240" w:lineRule="auto"/>
        <w:ind w:left="709" w:hanging="709"/>
        <w:jc w:val="both"/>
        <w:rPr>
          <w:rFonts w:ascii="Arial" w:hAnsi="Arial" w:cs="Arial"/>
          <w:sz w:val="24"/>
          <w:szCs w:val="24"/>
          <w:lang w:val="en-US"/>
        </w:rPr>
      </w:pPr>
      <w:r>
        <w:rPr>
          <w:rFonts w:ascii="Arial" w:hAnsi="Arial" w:cs="Arial"/>
          <w:sz w:val="24"/>
          <w:szCs w:val="24"/>
          <w:lang w:val="en-US"/>
        </w:rPr>
        <w:t>9.13</w:t>
      </w:r>
      <w:r>
        <w:rPr>
          <w:rFonts w:ascii="Arial" w:hAnsi="Arial" w:cs="Arial"/>
          <w:sz w:val="24"/>
          <w:szCs w:val="24"/>
          <w:lang w:val="en-US"/>
        </w:rPr>
        <w:tab/>
      </w:r>
      <w:r w:rsidR="006E3AB7" w:rsidRPr="00CB044E">
        <w:rPr>
          <w:rFonts w:ascii="Arial" w:hAnsi="Arial" w:cs="Arial"/>
          <w:sz w:val="24"/>
          <w:szCs w:val="24"/>
          <w:lang w:val="en-US"/>
        </w:rPr>
        <w:t xml:space="preserve">In addition to observation relating to appraisal, the </w:t>
      </w:r>
      <w:r w:rsidR="00232FD1" w:rsidRPr="00CB044E">
        <w:rPr>
          <w:rFonts w:ascii="Arial" w:hAnsi="Arial" w:cs="Arial"/>
          <w:sz w:val="24"/>
          <w:szCs w:val="24"/>
          <w:lang w:val="en-US"/>
        </w:rPr>
        <w:t>Head</w:t>
      </w:r>
      <w:r w:rsidR="006E3AB7" w:rsidRPr="00CB044E">
        <w:rPr>
          <w:rFonts w:ascii="Arial" w:hAnsi="Arial" w:cs="Arial"/>
          <w:sz w:val="24"/>
          <w:szCs w:val="24"/>
          <w:lang w:val="en-US"/>
        </w:rPr>
        <w:t>teacher and/or other leaders in school with responsibility for teaching standards may undertake monitoring observations, learning walks and “drop ins” in order to evaluate the standards of teaching and to check that high standards of professional performance are established and maintained.  The length and frequency of “drop in” observations will vary depending on specific circumstances, proportionate to need, and in line with the school’s policy on drop ins and learning walks, in consultation with staff and professional associations</w:t>
      </w:r>
      <w:r w:rsidR="0007271D" w:rsidRPr="00CB044E">
        <w:rPr>
          <w:rFonts w:ascii="Arial" w:hAnsi="Arial" w:cs="Arial"/>
          <w:sz w:val="24"/>
          <w:szCs w:val="24"/>
          <w:lang w:val="en-US"/>
        </w:rPr>
        <w:t>.</w:t>
      </w:r>
      <w:r w:rsidR="00974449" w:rsidRPr="00CB044E">
        <w:rPr>
          <w:rFonts w:ascii="Arial" w:hAnsi="Arial" w:cs="Arial"/>
          <w:sz w:val="24"/>
          <w:szCs w:val="24"/>
          <w:lang w:val="en-US"/>
        </w:rPr>
        <w:t xml:space="preserve"> </w:t>
      </w:r>
      <w:r w:rsidR="00CB044E">
        <w:rPr>
          <w:rFonts w:ascii="Arial" w:hAnsi="Arial" w:cs="Arial"/>
          <w:sz w:val="24"/>
          <w:szCs w:val="24"/>
          <w:lang w:val="en-US"/>
        </w:rPr>
        <w:t>In agreement with the employee, observations may be used to meet multiple needs.</w:t>
      </w:r>
    </w:p>
    <w:p w:rsidR="0007271D" w:rsidRPr="000D3020" w:rsidRDefault="0007271D" w:rsidP="000B0C80">
      <w:pPr>
        <w:numPr>
          <w:ilvl w:val="12"/>
          <w:numId w:val="0"/>
        </w:numPr>
        <w:spacing w:after="0" w:line="240" w:lineRule="auto"/>
        <w:ind w:left="709" w:hanging="709"/>
        <w:jc w:val="both"/>
        <w:rPr>
          <w:rFonts w:ascii="Arial" w:hAnsi="Arial" w:cs="Arial"/>
          <w:sz w:val="24"/>
          <w:szCs w:val="24"/>
          <w:lang w:val="en-US"/>
        </w:rPr>
      </w:pPr>
    </w:p>
    <w:p w:rsidR="006E3AB7" w:rsidRPr="000D3020" w:rsidRDefault="009730FB" w:rsidP="000B0C80">
      <w:pPr>
        <w:numPr>
          <w:ilvl w:val="12"/>
          <w:numId w:val="0"/>
        </w:numPr>
        <w:spacing w:after="0" w:line="240" w:lineRule="auto"/>
        <w:ind w:left="709" w:hanging="709"/>
        <w:jc w:val="both"/>
        <w:rPr>
          <w:rFonts w:ascii="Arial" w:hAnsi="Arial" w:cs="Arial"/>
          <w:sz w:val="24"/>
          <w:szCs w:val="24"/>
          <w:lang w:val="en-US"/>
        </w:rPr>
      </w:pPr>
      <w:r>
        <w:rPr>
          <w:rFonts w:ascii="Arial" w:hAnsi="Arial" w:cs="Arial"/>
          <w:sz w:val="24"/>
          <w:szCs w:val="24"/>
          <w:lang w:val="en-US"/>
        </w:rPr>
        <w:t>9.14</w:t>
      </w:r>
      <w:r>
        <w:rPr>
          <w:rFonts w:ascii="Arial" w:hAnsi="Arial" w:cs="Arial"/>
          <w:sz w:val="24"/>
          <w:szCs w:val="24"/>
          <w:lang w:val="en-US"/>
        </w:rPr>
        <w:tab/>
      </w:r>
      <w:r w:rsidR="006E3AB7" w:rsidRPr="000D3020">
        <w:rPr>
          <w:rFonts w:ascii="Arial" w:hAnsi="Arial" w:cs="Arial"/>
          <w:sz w:val="24"/>
          <w:szCs w:val="24"/>
          <w:lang w:val="en-US"/>
        </w:rPr>
        <w:t xml:space="preserve">Observation may also be appropriate for the appraisal of roles supporting teaching and learning in the classroom, both for monitoring and development, and will be carried out in a supportive fashion by </w:t>
      </w:r>
      <w:r w:rsidR="000C6B35">
        <w:rPr>
          <w:rFonts w:ascii="Arial" w:hAnsi="Arial" w:cs="Arial"/>
          <w:sz w:val="24"/>
          <w:szCs w:val="24"/>
          <w:lang w:val="en-US"/>
        </w:rPr>
        <w:t xml:space="preserve">line managers/appraisers. </w:t>
      </w:r>
      <w:r w:rsidR="006E3AB7" w:rsidRPr="000D3020">
        <w:rPr>
          <w:rFonts w:ascii="Arial" w:hAnsi="Arial" w:cs="Arial"/>
          <w:sz w:val="24"/>
          <w:szCs w:val="24"/>
          <w:lang w:val="en-US"/>
        </w:rPr>
        <w:t xml:space="preserve"> </w:t>
      </w:r>
    </w:p>
    <w:p w:rsidR="006E3AB7" w:rsidRPr="000D3020" w:rsidRDefault="006E3AB7" w:rsidP="000D3020">
      <w:pPr>
        <w:spacing w:after="0" w:line="240" w:lineRule="auto"/>
        <w:jc w:val="both"/>
        <w:rPr>
          <w:rFonts w:ascii="Arial" w:hAnsi="Arial" w:cs="Arial"/>
          <w:sz w:val="24"/>
          <w:szCs w:val="24"/>
        </w:rPr>
      </w:pPr>
    </w:p>
    <w:p w:rsidR="00B4019A" w:rsidRPr="009730FB" w:rsidRDefault="00232FD1" w:rsidP="00112A09">
      <w:pPr>
        <w:pStyle w:val="ListParagraph"/>
        <w:numPr>
          <w:ilvl w:val="0"/>
          <w:numId w:val="10"/>
        </w:numPr>
        <w:spacing w:after="0" w:line="240" w:lineRule="auto"/>
        <w:ind w:hanging="720"/>
        <w:jc w:val="both"/>
        <w:rPr>
          <w:rFonts w:ascii="Arial" w:hAnsi="Arial" w:cs="Arial"/>
          <w:b/>
          <w:sz w:val="24"/>
          <w:szCs w:val="24"/>
        </w:rPr>
      </w:pPr>
      <w:r w:rsidRPr="009730FB">
        <w:rPr>
          <w:rFonts w:ascii="Arial" w:hAnsi="Arial" w:cs="Arial"/>
          <w:b/>
          <w:sz w:val="24"/>
          <w:szCs w:val="24"/>
        </w:rPr>
        <w:t>Interaction with the Pay Policy</w:t>
      </w:r>
    </w:p>
    <w:p w:rsidR="00232FD1" w:rsidRPr="000D3020" w:rsidRDefault="00232FD1" w:rsidP="000D3020">
      <w:pPr>
        <w:spacing w:after="0" w:line="240" w:lineRule="auto"/>
        <w:jc w:val="both"/>
        <w:rPr>
          <w:rFonts w:ascii="Arial" w:hAnsi="Arial" w:cs="Arial"/>
          <w:sz w:val="24"/>
          <w:szCs w:val="24"/>
        </w:rPr>
      </w:pPr>
    </w:p>
    <w:p w:rsidR="00232FD1" w:rsidRPr="000D3020" w:rsidRDefault="009730FB" w:rsidP="00D64A68">
      <w:pPr>
        <w:spacing w:after="0" w:line="240" w:lineRule="auto"/>
        <w:ind w:left="709" w:hanging="709"/>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232FD1" w:rsidRPr="000D3020">
        <w:rPr>
          <w:rFonts w:ascii="Arial" w:hAnsi="Arial" w:cs="Arial"/>
          <w:sz w:val="24"/>
          <w:szCs w:val="24"/>
        </w:rPr>
        <w:t xml:space="preserve">The assessment of performance reached through the appraisal process will </w:t>
      </w:r>
      <w:r w:rsidR="00835ABC">
        <w:rPr>
          <w:rFonts w:ascii="Arial" w:hAnsi="Arial" w:cs="Arial"/>
          <w:sz w:val="24"/>
          <w:szCs w:val="24"/>
        </w:rPr>
        <w:t>contribute to</w:t>
      </w:r>
      <w:r w:rsidR="00232FD1" w:rsidRPr="000D3020">
        <w:rPr>
          <w:rFonts w:ascii="Arial" w:hAnsi="Arial" w:cs="Arial"/>
          <w:sz w:val="24"/>
          <w:szCs w:val="24"/>
        </w:rPr>
        <w:t xml:space="preserve"> pay </w:t>
      </w:r>
      <w:r w:rsidR="00835ABC">
        <w:rPr>
          <w:rFonts w:ascii="Arial" w:hAnsi="Arial" w:cs="Arial"/>
          <w:sz w:val="24"/>
          <w:szCs w:val="24"/>
        </w:rPr>
        <w:t xml:space="preserve">and incremental </w:t>
      </w:r>
      <w:r w:rsidR="00D64A68">
        <w:rPr>
          <w:rFonts w:ascii="Arial" w:hAnsi="Arial" w:cs="Arial"/>
          <w:sz w:val="24"/>
          <w:szCs w:val="24"/>
        </w:rPr>
        <w:t xml:space="preserve">progression </w:t>
      </w:r>
      <w:r w:rsidR="00835ABC" w:rsidRPr="000D3020">
        <w:rPr>
          <w:rFonts w:ascii="Arial" w:hAnsi="Arial" w:cs="Arial"/>
          <w:sz w:val="24"/>
          <w:szCs w:val="24"/>
        </w:rPr>
        <w:t xml:space="preserve">decisions </w:t>
      </w:r>
      <w:r w:rsidR="00232FD1" w:rsidRPr="000D3020">
        <w:rPr>
          <w:rFonts w:ascii="Arial" w:hAnsi="Arial" w:cs="Arial"/>
          <w:sz w:val="24"/>
          <w:szCs w:val="24"/>
        </w:rPr>
        <w:t>under the school’s</w:t>
      </w:r>
      <w:r w:rsidR="00C42BC1" w:rsidRPr="000D3020">
        <w:rPr>
          <w:rFonts w:ascii="Arial" w:hAnsi="Arial" w:cs="Arial"/>
          <w:sz w:val="24"/>
          <w:szCs w:val="24"/>
        </w:rPr>
        <w:t xml:space="preserve"> </w:t>
      </w:r>
      <w:r w:rsidR="00835ABC">
        <w:rPr>
          <w:rFonts w:ascii="Arial" w:hAnsi="Arial" w:cs="Arial"/>
          <w:sz w:val="24"/>
          <w:szCs w:val="24"/>
        </w:rPr>
        <w:t>p</w:t>
      </w:r>
      <w:r w:rsidR="00232FD1" w:rsidRPr="000D3020">
        <w:rPr>
          <w:rFonts w:ascii="Arial" w:hAnsi="Arial" w:cs="Arial"/>
          <w:sz w:val="24"/>
          <w:szCs w:val="24"/>
        </w:rPr>
        <w:t xml:space="preserve">ay </w:t>
      </w:r>
      <w:r w:rsidR="00835ABC">
        <w:rPr>
          <w:rFonts w:ascii="Arial" w:hAnsi="Arial" w:cs="Arial"/>
          <w:sz w:val="24"/>
          <w:szCs w:val="24"/>
        </w:rPr>
        <w:t>p</w:t>
      </w:r>
      <w:r w:rsidR="00232FD1" w:rsidRPr="000D3020">
        <w:rPr>
          <w:rFonts w:ascii="Arial" w:hAnsi="Arial" w:cs="Arial"/>
          <w:sz w:val="24"/>
          <w:szCs w:val="24"/>
        </w:rPr>
        <w:t>olicy.</w:t>
      </w:r>
      <w:r w:rsidR="00D64A68">
        <w:rPr>
          <w:rFonts w:ascii="Arial" w:hAnsi="Arial" w:cs="Arial"/>
          <w:sz w:val="24"/>
          <w:szCs w:val="24"/>
        </w:rPr>
        <w:t xml:space="preserve">  </w:t>
      </w:r>
      <w:r w:rsidR="00835ABC">
        <w:rPr>
          <w:rFonts w:ascii="Arial" w:hAnsi="Arial" w:cs="Arial"/>
          <w:sz w:val="24"/>
          <w:szCs w:val="24"/>
        </w:rPr>
        <w:t>The pay policy details the other criteria which will be taken into account when considering pay/incremental progression.</w:t>
      </w:r>
      <w:r w:rsidR="00D64A68">
        <w:rPr>
          <w:rFonts w:ascii="Arial" w:hAnsi="Arial" w:cs="Arial"/>
          <w:sz w:val="24"/>
          <w:szCs w:val="24"/>
        </w:rPr>
        <w:t xml:space="preserve"> </w:t>
      </w:r>
    </w:p>
    <w:p w:rsidR="00232FD1" w:rsidRPr="000D3020" w:rsidRDefault="00232FD1" w:rsidP="00D64A68">
      <w:pPr>
        <w:spacing w:after="0" w:line="240" w:lineRule="auto"/>
        <w:ind w:left="709" w:hanging="709"/>
        <w:jc w:val="both"/>
        <w:rPr>
          <w:rFonts w:ascii="Arial" w:hAnsi="Arial" w:cs="Arial"/>
          <w:sz w:val="24"/>
          <w:szCs w:val="24"/>
        </w:rPr>
      </w:pPr>
    </w:p>
    <w:p w:rsidR="000D3020" w:rsidRDefault="009730FB" w:rsidP="00D64A68">
      <w:pPr>
        <w:spacing w:after="0" w:line="240" w:lineRule="auto"/>
        <w:ind w:left="709" w:hanging="709"/>
        <w:jc w:val="both"/>
        <w:rPr>
          <w:rFonts w:ascii="Arial" w:eastAsia="Times New Roman" w:hAnsi="Arial" w:cs="Arial"/>
          <w:sz w:val="24"/>
          <w:szCs w:val="24"/>
          <w:lang w:eastAsia="en-GB"/>
        </w:rPr>
      </w:pPr>
      <w:r>
        <w:rPr>
          <w:rFonts w:ascii="Arial" w:hAnsi="Arial" w:cs="Arial"/>
          <w:sz w:val="24"/>
          <w:szCs w:val="24"/>
        </w:rPr>
        <w:t>10.2</w:t>
      </w:r>
      <w:r>
        <w:rPr>
          <w:rFonts w:ascii="Arial" w:hAnsi="Arial" w:cs="Arial"/>
          <w:sz w:val="24"/>
          <w:szCs w:val="24"/>
        </w:rPr>
        <w:tab/>
      </w:r>
      <w:r w:rsidR="00232FD1" w:rsidRPr="000D3020">
        <w:rPr>
          <w:rFonts w:ascii="Arial" w:hAnsi="Arial" w:cs="Arial"/>
          <w:sz w:val="24"/>
          <w:szCs w:val="24"/>
        </w:rPr>
        <w:t xml:space="preserve">For teaching staff to </w:t>
      </w:r>
      <w:r w:rsidR="00835ABC">
        <w:rPr>
          <w:rFonts w:ascii="Arial" w:hAnsi="Arial" w:cs="Arial"/>
          <w:sz w:val="24"/>
          <w:szCs w:val="24"/>
        </w:rPr>
        <w:t xml:space="preserve">meet the appraisal criteria </w:t>
      </w:r>
      <w:r w:rsidR="00232FD1" w:rsidRPr="000D3020">
        <w:rPr>
          <w:rFonts w:ascii="Arial" w:hAnsi="Arial" w:cs="Arial"/>
          <w:sz w:val="24"/>
          <w:szCs w:val="24"/>
        </w:rPr>
        <w:t>for pay progression</w:t>
      </w:r>
      <w:r w:rsidR="00835ABC">
        <w:rPr>
          <w:rFonts w:ascii="Arial" w:hAnsi="Arial" w:cs="Arial"/>
          <w:sz w:val="24"/>
          <w:szCs w:val="24"/>
        </w:rPr>
        <w:t>,</w:t>
      </w:r>
      <w:r w:rsidR="00232FD1" w:rsidRPr="000D3020">
        <w:rPr>
          <w:rFonts w:ascii="Arial" w:hAnsi="Arial" w:cs="Arial"/>
          <w:sz w:val="24"/>
          <w:szCs w:val="24"/>
        </w:rPr>
        <w:t xml:space="preserve"> they will need to have a successful appraisal and met the Teachers’ Standards.  </w:t>
      </w:r>
      <w:r w:rsidR="0018515C" w:rsidRPr="000D3020">
        <w:rPr>
          <w:rFonts w:ascii="Arial" w:eastAsia="Times New Roman" w:hAnsi="Arial" w:cs="Arial"/>
          <w:sz w:val="24"/>
          <w:szCs w:val="24"/>
          <w:lang w:eastAsia="en-GB"/>
        </w:rPr>
        <w:t>Due consideration will be given to unmet objectives that are due to reasons beyond the teacher’s control.</w:t>
      </w:r>
      <w:r w:rsidR="00D64A68">
        <w:rPr>
          <w:rFonts w:ascii="Arial" w:eastAsia="Times New Roman" w:hAnsi="Arial" w:cs="Arial"/>
          <w:sz w:val="24"/>
          <w:szCs w:val="24"/>
          <w:lang w:eastAsia="en-GB"/>
        </w:rPr>
        <w:t xml:space="preserve"> </w:t>
      </w:r>
    </w:p>
    <w:p w:rsidR="00D64A68" w:rsidRPr="000D3020" w:rsidRDefault="00D64A68" w:rsidP="00D64A68">
      <w:pPr>
        <w:spacing w:after="0" w:line="240" w:lineRule="auto"/>
        <w:ind w:left="709" w:hanging="709"/>
        <w:jc w:val="both"/>
        <w:rPr>
          <w:rFonts w:ascii="Arial" w:eastAsia="Times New Roman" w:hAnsi="Arial" w:cs="Arial"/>
          <w:sz w:val="24"/>
          <w:szCs w:val="24"/>
          <w:lang w:eastAsia="en-GB"/>
        </w:rPr>
      </w:pPr>
    </w:p>
    <w:p w:rsidR="00B7762B" w:rsidRPr="000D3020" w:rsidRDefault="009730FB" w:rsidP="00D64A68">
      <w:pPr>
        <w:overflowPunct w:val="0"/>
        <w:autoSpaceDE w:val="0"/>
        <w:autoSpaceDN w:val="0"/>
        <w:adjustRightInd w:val="0"/>
        <w:spacing w:after="0" w:line="240" w:lineRule="auto"/>
        <w:ind w:left="709" w:hanging="709"/>
        <w:jc w:val="both"/>
        <w:textAlignment w:val="baseline"/>
        <w:rPr>
          <w:rFonts w:ascii="Arial" w:hAnsi="Arial" w:cs="Arial"/>
          <w:i/>
          <w:sz w:val="24"/>
          <w:szCs w:val="24"/>
          <w:lang w:val="en-US"/>
        </w:rPr>
      </w:pPr>
      <w:r>
        <w:rPr>
          <w:rFonts w:ascii="Arial" w:hAnsi="Arial" w:cs="Arial"/>
          <w:sz w:val="24"/>
          <w:szCs w:val="24"/>
          <w:lang w:val="en-US"/>
        </w:rPr>
        <w:t>10.3</w:t>
      </w:r>
      <w:r>
        <w:rPr>
          <w:rFonts w:ascii="Arial" w:hAnsi="Arial" w:cs="Arial"/>
          <w:sz w:val="24"/>
          <w:szCs w:val="24"/>
          <w:lang w:val="en-US"/>
        </w:rPr>
        <w:tab/>
      </w:r>
      <w:r w:rsidR="00835ABC">
        <w:rPr>
          <w:rFonts w:ascii="Arial" w:hAnsi="Arial" w:cs="Arial"/>
          <w:sz w:val="24"/>
          <w:szCs w:val="24"/>
          <w:lang w:val="en-US"/>
        </w:rPr>
        <w:t>For support</w:t>
      </w:r>
      <w:r w:rsidR="00B7762B" w:rsidRPr="000D3020">
        <w:rPr>
          <w:rFonts w:ascii="Arial" w:hAnsi="Arial" w:cs="Arial"/>
          <w:sz w:val="24"/>
          <w:szCs w:val="24"/>
          <w:lang w:val="en-US"/>
        </w:rPr>
        <w:t xml:space="preserve"> staff </w:t>
      </w:r>
      <w:r w:rsidR="00835ABC">
        <w:rPr>
          <w:rFonts w:ascii="Arial" w:hAnsi="Arial" w:cs="Arial"/>
          <w:sz w:val="24"/>
          <w:szCs w:val="24"/>
          <w:lang w:val="en-US"/>
        </w:rPr>
        <w:t>to meet the appraisal criteria, they will need to have a successful appr</w:t>
      </w:r>
      <w:r w:rsidR="008917C9">
        <w:rPr>
          <w:rFonts w:ascii="Arial" w:hAnsi="Arial" w:cs="Arial"/>
          <w:sz w:val="24"/>
          <w:szCs w:val="24"/>
          <w:lang w:val="en-US"/>
        </w:rPr>
        <w:t xml:space="preserve">aisal including assessment against any relevant competency framework.  </w:t>
      </w:r>
      <w:del w:id="83" w:author="H Pye" w:date="2022-01-12T09:15:00Z">
        <w:r w:rsidR="008917C9" w:rsidRPr="000D6B1E" w:rsidDel="000D6B1E">
          <w:rPr>
            <w:rFonts w:ascii="Arial" w:hAnsi="Arial" w:cs="Arial"/>
            <w:sz w:val="24"/>
            <w:szCs w:val="24"/>
            <w:lang w:val="en-US"/>
            <w:rPrChange w:id="84" w:author="H Pye" w:date="2022-01-12T09:15:00Z">
              <w:rPr>
                <w:rFonts w:ascii="Arial" w:hAnsi="Arial" w:cs="Arial"/>
                <w:sz w:val="24"/>
                <w:szCs w:val="24"/>
                <w:lang w:val="en-US"/>
              </w:rPr>
            </w:rPrChange>
          </w:rPr>
          <w:delText>[</w:delText>
        </w:r>
        <w:r w:rsidR="008917C9" w:rsidRPr="000D6B1E" w:rsidDel="000D6B1E">
          <w:rPr>
            <w:rFonts w:ascii="Arial" w:hAnsi="Arial" w:cs="Arial"/>
            <w:sz w:val="24"/>
            <w:szCs w:val="24"/>
            <w:lang w:val="en-US"/>
            <w:rPrChange w:id="85" w:author="H Pye" w:date="2022-01-12T09:15:00Z">
              <w:rPr>
                <w:rFonts w:ascii="Arial" w:hAnsi="Arial" w:cs="Arial"/>
                <w:sz w:val="24"/>
                <w:szCs w:val="24"/>
                <w:highlight w:val="yellow"/>
                <w:lang w:val="en-US"/>
              </w:rPr>
            </w:rPrChange>
          </w:rPr>
          <w:delText xml:space="preserve">If Sept to August appraisal year used school to include - </w:delText>
        </w:r>
        <w:r w:rsidR="000D3020" w:rsidRPr="000D6B1E" w:rsidDel="000D6B1E">
          <w:rPr>
            <w:rFonts w:ascii="Arial" w:hAnsi="Arial" w:cs="Arial"/>
            <w:sz w:val="24"/>
            <w:szCs w:val="24"/>
            <w:lang w:val="en-US"/>
            <w:rPrChange w:id="86" w:author="H Pye" w:date="2022-01-12T09:15:00Z">
              <w:rPr>
                <w:rFonts w:ascii="Arial" w:hAnsi="Arial" w:cs="Arial"/>
                <w:sz w:val="24"/>
                <w:szCs w:val="24"/>
                <w:highlight w:val="yellow"/>
                <w:lang w:val="en-US"/>
              </w:rPr>
            </w:rPrChange>
          </w:rPr>
          <w:delText>Incremental progression for support staff usually takes place in April, therefore, w</w:delText>
        </w:r>
      </w:del>
      <w:ins w:id="87" w:author="H Pye" w:date="2022-01-12T09:15:00Z">
        <w:r w:rsidR="000D6B1E" w:rsidRPr="000D6B1E">
          <w:rPr>
            <w:rFonts w:ascii="Arial" w:hAnsi="Arial" w:cs="Arial"/>
            <w:sz w:val="24"/>
            <w:szCs w:val="24"/>
            <w:lang w:val="en-US"/>
            <w:rPrChange w:id="88" w:author="H Pye" w:date="2022-01-12T09:15:00Z">
              <w:rPr>
                <w:rFonts w:ascii="Arial" w:hAnsi="Arial" w:cs="Arial"/>
                <w:sz w:val="24"/>
                <w:szCs w:val="24"/>
                <w:highlight w:val="yellow"/>
                <w:lang w:val="en-US"/>
              </w:rPr>
            </w:rPrChange>
          </w:rPr>
          <w:t>W</w:t>
        </w:r>
      </w:ins>
      <w:r w:rsidR="000D3020" w:rsidRPr="000D6B1E">
        <w:rPr>
          <w:rFonts w:ascii="Arial" w:hAnsi="Arial" w:cs="Arial"/>
          <w:sz w:val="24"/>
          <w:szCs w:val="24"/>
          <w:lang w:val="en-US"/>
          <w:rPrChange w:id="89" w:author="H Pye" w:date="2022-01-12T09:15:00Z">
            <w:rPr>
              <w:rFonts w:ascii="Arial" w:hAnsi="Arial" w:cs="Arial"/>
              <w:sz w:val="24"/>
              <w:szCs w:val="24"/>
              <w:highlight w:val="yellow"/>
              <w:lang w:val="en-US"/>
            </w:rPr>
          </w:rPrChange>
        </w:rPr>
        <w:t>here an increment is awarded or withheld this will take effect the following April.</w:t>
      </w:r>
      <w:del w:id="90" w:author="H Pye" w:date="2022-01-12T09:15:00Z">
        <w:r w:rsidR="008917C9" w:rsidRPr="001F13DB" w:rsidDel="000D6B1E">
          <w:rPr>
            <w:rFonts w:ascii="Arial" w:hAnsi="Arial" w:cs="Arial"/>
            <w:sz w:val="24"/>
            <w:szCs w:val="24"/>
            <w:highlight w:val="yellow"/>
            <w:lang w:val="en-US"/>
          </w:rPr>
          <w:delText>]</w:delText>
        </w:r>
      </w:del>
      <w:r w:rsidR="00B7762B" w:rsidRPr="000D3020">
        <w:rPr>
          <w:rFonts w:ascii="Arial" w:hAnsi="Arial" w:cs="Arial"/>
          <w:i/>
          <w:sz w:val="24"/>
          <w:szCs w:val="24"/>
          <w:lang w:val="en-US"/>
        </w:rPr>
        <w:t xml:space="preserve"> </w:t>
      </w:r>
    </w:p>
    <w:p w:rsidR="00232FD1" w:rsidRDefault="00232FD1" w:rsidP="000D3020">
      <w:pPr>
        <w:spacing w:after="0" w:line="240" w:lineRule="auto"/>
        <w:jc w:val="both"/>
        <w:rPr>
          <w:rFonts w:ascii="Arial" w:hAnsi="Arial" w:cs="Arial"/>
          <w:sz w:val="24"/>
          <w:szCs w:val="24"/>
        </w:rPr>
      </w:pPr>
    </w:p>
    <w:p w:rsidR="00D701B4" w:rsidRDefault="00D701B4" w:rsidP="00D701B4">
      <w:pPr>
        <w:spacing w:after="0" w:line="240" w:lineRule="auto"/>
        <w:ind w:left="709" w:hanging="709"/>
        <w:jc w:val="both"/>
        <w:rPr>
          <w:rFonts w:ascii="Arial" w:hAnsi="Arial" w:cs="Arial"/>
          <w:sz w:val="24"/>
          <w:szCs w:val="24"/>
        </w:rPr>
      </w:pPr>
      <w:r>
        <w:rPr>
          <w:rFonts w:ascii="Arial" w:hAnsi="Arial" w:cs="Arial"/>
          <w:sz w:val="24"/>
          <w:szCs w:val="24"/>
        </w:rPr>
        <w:t>10.4</w:t>
      </w:r>
      <w:r>
        <w:rPr>
          <w:rFonts w:ascii="Arial" w:hAnsi="Arial" w:cs="Arial"/>
          <w:sz w:val="24"/>
          <w:szCs w:val="24"/>
        </w:rPr>
        <w:tab/>
        <w:t>Should an employee disagree with their individual pay recommendation, they should discuss this, in the first instance with their appraiser.  Any appeals relating to pay recommendations will be dealt with under the appeals process in the school’s Pay Policy.</w:t>
      </w:r>
    </w:p>
    <w:p w:rsidR="00D701B4" w:rsidRPr="000D3020" w:rsidRDefault="00D701B4" w:rsidP="000D3020">
      <w:pPr>
        <w:spacing w:after="0" w:line="240" w:lineRule="auto"/>
        <w:jc w:val="both"/>
        <w:rPr>
          <w:rFonts w:ascii="Arial" w:hAnsi="Arial" w:cs="Arial"/>
          <w:sz w:val="24"/>
          <w:szCs w:val="24"/>
        </w:rPr>
      </w:pPr>
    </w:p>
    <w:p w:rsidR="00232FD1" w:rsidRPr="000D3020" w:rsidDel="000D6B1E" w:rsidRDefault="00232FD1" w:rsidP="000D3020">
      <w:pPr>
        <w:spacing w:after="0" w:line="240" w:lineRule="auto"/>
        <w:jc w:val="both"/>
        <w:rPr>
          <w:del w:id="91" w:author="H Pye" w:date="2022-01-12T09:15:00Z"/>
          <w:rFonts w:ascii="Arial" w:hAnsi="Arial" w:cs="Arial"/>
          <w:i/>
          <w:sz w:val="24"/>
          <w:szCs w:val="24"/>
        </w:rPr>
      </w:pPr>
      <w:del w:id="92" w:author="H Pye" w:date="2022-01-12T09:15:00Z">
        <w:r w:rsidRPr="000D6B1E" w:rsidDel="000D6B1E">
          <w:rPr>
            <w:rFonts w:ascii="Arial" w:hAnsi="Arial" w:cs="Arial"/>
            <w:i/>
            <w:sz w:val="24"/>
            <w:szCs w:val="24"/>
            <w:rPrChange w:id="93" w:author="H Pye" w:date="2022-01-12T09:15:00Z">
              <w:rPr>
                <w:rFonts w:ascii="Arial" w:hAnsi="Arial" w:cs="Arial"/>
                <w:i/>
                <w:sz w:val="24"/>
                <w:szCs w:val="24"/>
                <w:highlight w:val="yellow"/>
              </w:rPr>
            </w:rPrChange>
          </w:rPr>
          <w:delText xml:space="preserve">Schools to </w:delText>
        </w:r>
        <w:r w:rsidR="00A21FC8" w:rsidRPr="000D6B1E" w:rsidDel="000D6B1E">
          <w:rPr>
            <w:rFonts w:ascii="Arial" w:hAnsi="Arial" w:cs="Arial"/>
            <w:i/>
            <w:sz w:val="24"/>
            <w:szCs w:val="24"/>
            <w:rPrChange w:id="94" w:author="H Pye" w:date="2022-01-12T09:15:00Z">
              <w:rPr>
                <w:rFonts w:ascii="Arial" w:hAnsi="Arial" w:cs="Arial"/>
                <w:i/>
                <w:sz w:val="24"/>
                <w:szCs w:val="24"/>
                <w:highlight w:val="yellow"/>
              </w:rPr>
            </w:rPrChange>
          </w:rPr>
          <w:delText>include</w:delText>
        </w:r>
        <w:r w:rsidR="009E0B2D" w:rsidRPr="000D6B1E" w:rsidDel="000D6B1E">
          <w:rPr>
            <w:rFonts w:ascii="Arial" w:hAnsi="Arial" w:cs="Arial"/>
            <w:i/>
            <w:sz w:val="24"/>
            <w:szCs w:val="24"/>
            <w:rPrChange w:id="95" w:author="H Pye" w:date="2022-01-12T09:15:00Z">
              <w:rPr>
                <w:rFonts w:ascii="Arial" w:hAnsi="Arial" w:cs="Arial"/>
                <w:i/>
                <w:sz w:val="24"/>
                <w:szCs w:val="24"/>
                <w:highlight w:val="yellow"/>
              </w:rPr>
            </w:rPrChange>
          </w:rPr>
          <w:delText xml:space="preserve"> the following</w:delText>
        </w:r>
        <w:r w:rsidR="00A21FC8" w:rsidRPr="000D6B1E" w:rsidDel="000D6B1E">
          <w:rPr>
            <w:rFonts w:ascii="Arial" w:hAnsi="Arial" w:cs="Arial"/>
            <w:i/>
            <w:sz w:val="24"/>
            <w:szCs w:val="24"/>
            <w:rPrChange w:id="96" w:author="H Pye" w:date="2022-01-12T09:15:00Z">
              <w:rPr>
                <w:rFonts w:ascii="Arial" w:hAnsi="Arial" w:cs="Arial"/>
                <w:i/>
                <w:sz w:val="24"/>
                <w:szCs w:val="24"/>
                <w:highlight w:val="yellow"/>
              </w:rPr>
            </w:rPrChange>
          </w:rPr>
          <w:delText xml:space="preserve"> if appraisal</w:delText>
        </w:r>
        <w:r w:rsidRPr="000D6B1E" w:rsidDel="000D6B1E">
          <w:rPr>
            <w:rFonts w:ascii="Arial" w:hAnsi="Arial" w:cs="Arial"/>
            <w:i/>
            <w:sz w:val="24"/>
            <w:szCs w:val="24"/>
            <w:rPrChange w:id="97" w:author="H Pye" w:date="2022-01-12T09:15:00Z">
              <w:rPr>
                <w:rFonts w:ascii="Arial" w:hAnsi="Arial" w:cs="Arial"/>
                <w:i/>
                <w:sz w:val="24"/>
                <w:szCs w:val="24"/>
                <w:highlight w:val="yellow"/>
              </w:rPr>
            </w:rPrChange>
          </w:rPr>
          <w:delText xml:space="preserve"> is delegated by the </w:delText>
        </w:r>
        <w:r w:rsidR="00A21FC8" w:rsidRPr="000D6B1E" w:rsidDel="000D6B1E">
          <w:rPr>
            <w:rFonts w:ascii="Arial" w:hAnsi="Arial" w:cs="Arial"/>
            <w:i/>
            <w:sz w:val="24"/>
            <w:szCs w:val="24"/>
            <w:rPrChange w:id="98" w:author="H Pye" w:date="2022-01-12T09:15:00Z">
              <w:rPr>
                <w:rFonts w:ascii="Arial" w:hAnsi="Arial" w:cs="Arial"/>
                <w:i/>
                <w:sz w:val="24"/>
                <w:szCs w:val="24"/>
                <w:highlight w:val="yellow"/>
              </w:rPr>
            </w:rPrChange>
          </w:rPr>
          <w:delText>Headteacher</w:delText>
        </w:r>
        <w:r w:rsidR="00A21FC8" w:rsidRPr="000D3020" w:rsidDel="000D6B1E">
          <w:rPr>
            <w:rFonts w:ascii="Arial" w:hAnsi="Arial" w:cs="Arial"/>
            <w:i/>
            <w:sz w:val="24"/>
            <w:szCs w:val="24"/>
            <w:highlight w:val="yellow"/>
          </w:rPr>
          <w:delText>.</w:delText>
        </w:r>
      </w:del>
    </w:p>
    <w:p w:rsidR="00232FD1" w:rsidRPr="000D3020" w:rsidRDefault="00232FD1" w:rsidP="000D3020">
      <w:pPr>
        <w:spacing w:after="0" w:line="240" w:lineRule="auto"/>
        <w:jc w:val="both"/>
        <w:rPr>
          <w:rFonts w:ascii="Arial" w:hAnsi="Arial" w:cs="Arial"/>
          <w:sz w:val="24"/>
          <w:szCs w:val="24"/>
        </w:rPr>
      </w:pPr>
    </w:p>
    <w:p w:rsidR="00232FD1" w:rsidRPr="000D3020" w:rsidRDefault="008917C9" w:rsidP="008917C9">
      <w:pPr>
        <w:spacing w:after="0" w:line="240" w:lineRule="auto"/>
        <w:ind w:left="709" w:hanging="709"/>
        <w:jc w:val="both"/>
        <w:rPr>
          <w:rFonts w:ascii="Arial" w:hAnsi="Arial" w:cs="Arial"/>
          <w:sz w:val="24"/>
          <w:szCs w:val="24"/>
        </w:rPr>
      </w:pPr>
      <w:r>
        <w:rPr>
          <w:rFonts w:ascii="Arial" w:hAnsi="Arial" w:cs="Arial"/>
          <w:sz w:val="24"/>
          <w:szCs w:val="24"/>
        </w:rPr>
        <w:t>10.</w:t>
      </w:r>
      <w:r w:rsidR="008A14FF">
        <w:rPr>
          <w:rFonts w:ascii="Arial" w:hAnsi="Arial" w:cs="Arial"/>
          <w:sz w:val="24"/>
          <w:szCs w:val="24"/>
        </w:rPr>
        <w:t>5</w:t>
      </w:r>
      <w:r>
        <w:rPr>
          <w:rFonts w:ascii="Arial" w:hAnsi="Arial" w:cs="Arial"/>
          <w:sz w:val="24"/>
          <w:szCs w:val="24"/>
        </w:rPr>
        <w:tab/>
      </w:r>
      <w:r w:rsidR="00232FD1" w:rsidRPr="000D3020">
        <w:rPr>
          <w:rFonts w:ascii="Arial" w:hAnsi="Arial" w:cs="Arial"/>
          <w:sz w:val="24"/>
          <w:szCs w:val="24"/>
        </w:rPr>
        <w:t>[To ensure that pay decisions are consistent and fair the following measures will be taken:</w:t>
      </w:r>
    </w:p>
    <w:p w:rsidR="00232FD1" w:rsidRPr="000D3020" w:rsidRDefault="00232FD1" w:rsidP="008917C9">
      <w:pPr>
        <w:pStyle w:val="ListParagraph"/>
        <w:numPr>
          <w:ilvl w:val="0"/>
          <w:numId w:val="8"/>
        </w:numPr>
        <w:spacing w:after="0" w:line="240" w:lineRule="auto"/>
        <w:ind w:left="1134"/>
        <w:jc w:val="both"/>
        <w:rPr>
          <w:rFonts w:ascii="Arial" w:hAnsi="Arial" w:cs="Arial"/>
          <w:sz w:val="24"/>
          <w:szCs w:val="24"/>
        </w:rPr>
      </w:pPr>
      <w:r w:rsidRPr="000D3020">
        <w:rPr>
          <w:rFonts w:ascii="Arial" w:hAnsi="Arial" w:cs="Arial"/>
          <w:sz w:val="24"/>
          <w:szCs w:val="24"/>
        </w:rPr>
        <w:t xml:space="preserve">All appraisers </w:t>
      </w:r>
      <w:r w:rsidR="008917C9">
        <w:rPr>
          <w:rFonts w:ascii="Arial" w:hAnsi="Arial" w:cs="Arial"/>
          <w:sz w:val="24"/>
          <w:szCs w:val="24"/>
        </w:rPr>
        <w:t xml:space="preserve">will receive </w:t>
      </w:r>
      <w:r w:rsidRPr="000D3020">
        <w:rPr>
          <w:rFonts w:ascii="Arial" w:hAnsi="Arial" w:cs="Arial"/>
          <w:sz w:val="24"/>
          <w:szCs w:val="24"/>
        </w:rPr>
        <w:t>appropriate development on the appraisal system and making justifiable pay decisions</w:t>
      </w:r>
    </w:p>
    <w:p w:rsidR="00232FD1" w:rsidRPr="000D3020" w:rsidRDefault="00232FD1" w:rsidP="008917C9">
      <w:pPr>
        <w:pStyle w:val="ListParagraph"/>
        <w:numPr>
          <w:ilvl w:val="0"/>
          <w:numId w:val="8"/>
        </w:numPr>
        <w:spacing w:after="0" w:line="240" w:lineRule="auto"/>
        <w:ind w:left="1134"/>
        <w:jc w:val="both"/>
        <w:rPr>
          <w:rFonts w:ascii="Arial" w:hAnsi="Arial" w:cs="Arial"/>
          <w:sz w:val="24"/>
          <w:szCs w:val="24"/>
        </w:rPr>
      </w:pPr>
      <w:r w:rsidRPr="000D3020">
        <w:rPr>
          <w:rFonts w:ascii="Arial" w:hAnsi="Arial" w:cs="Arial"/>
          <w:sz w:val="24"/>
          <w:szCs w:val="24"/>
        </w:rPr>
        <w:t>The Headteacher will moderate appraisal documents to ensure that outcome and pay decisions are consistent and performance targets are appropriate]</w:t>
      </w:r>
    </w:p>
    <w:p w:rsidR="00A21FC8" w:rsidRPr="009730FB" w:rsidRDefault="00A21FC8" w:rsidP="000D3020">
      <w:pPr>
        <w:spacing w:after="0" w:line="240" w:lineRule="auto"/>
        <w:jc w:val="both"/>
        <w:rPr>
          <w:rFonts w:ascii="Arial" w:hAnsi="Arial" w:cs="Arial"/>
          <w:b/>
          <w:sz w:val="24"/>
          <w:szCs w:val="24"/>
        </w:rPr>
      </w:pPr>
    </w:p>
    <w:p w:rsidR="00A21FC8" w:rsidRPr="009730FB" w:rsidRDefault="00A21FC8" w:rsidP="00112A09">
      <w:pPr>
        <w:pStyle w:val="ListParagraph"/>
        <w:numPr>
          <w:ilvl w:val="0"/>
          <w:numId w:val="10"/>
        </w:numPr>
        <w:spacing w:after="0" w:line="240" w:lineRule="auto"/>
        <w:ind w:hanging="720"/>
        <w:jc w:val="both"/>
        <w:rPr>
          <w:rFonts w:ascii="Arial" w:hAnsi="Arial" w:cs="Arial"/>
          <w:b/>
          <w:sz w:val="24"/>
          <w:szCs w:val="24"/>
        </w:rPr>
      </w:pPr>
      <w:r w:rsidRPr="009730FB">
        <w:rPr>
          <w:rFonts w:ascii="Arial" w:hAnsi="Arial" w:cs="Arial"/>
          <w:b/>
          <w:sz w:val="24"/>
          <w:szCs w:val="24"/>
        </w:rPr>
        <w:t>Interaction with the Developing Performance and Capability Policies</w:t>
      </w:r>
    </w:p>
    <w:p w:rsidR="00A21FC8" w:rsidRPr="009730FB" w:rsidRDefault="00A21FC8" w:rsidP="000D3020">
      <w:pPr>
        <w:spacing w:after="0" w:line="240" w:lineRule="auto"/>
        <w:jc w:val="both"/>
        <w:rPr>
          <w:rFonts w:ascii="Arial" w:hAnsi="Arial" w:cs="Arial"/>
          <w:b/>
          <w:sz w:val="24"/>
          <w:szCs w:val="24"/>
        </w:rPr>
      </w:pPr>
    </w:p>
    <w:p w:rsidR="00A21FC8" w:rsidRPr="000D3020" w:rsidRDefault="009730FB" w:rsidP="009730FB">
      <w:pPr>
        <w:spacing w:after="0" w:line="240" w:lineRule="auto"/>
        <w:ind w:left="709" w:hanging="709"/>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A21FC8" w:rsidRPr="000D3020">
        <w:rPr>
          <w:rFonts w:ascii="Arial" w:hAnsi="Arial" w:cs="Arial"/>
          <w:sz w:val="24"/>
          <w:szCs w:val="24"/>
        </w:rPr>
        <w:t>The school operates the above policies for when employees are not performing to the required standard.  These policies aim to support and develop staff to help them improve their work performance</w:t>
      </w:r>
      <w:r w:rsidR="00AD0E35" w:rsidRPr="000D3020">
        <w:rPr>
          <w:rFonts w:ascii="Arial" w:hAnsi="Arial" w:cs="Arial"/>
          <w:sz w:val="24"/>
          <w:szCs w:val="24"/>
        </w:rPr>
        <w:t xml:space="preserve"> and</w:t>
      </w:r>
      <w:r w:rsidR="00A21FC8" w:rsidRPr="000D3020">
        <w:rPr>
          <w:rFonts w:ascii="Arial" w:hAnsi="Arial" w:cs="Arial"/>
          <w:sz w:val="24"/>
          <w:szCs w:val="24"/>
        </w:rPr>
        <w:t xml:space="preserve"> recognises the important role which appraisal has to play in this process.</w:t>
      </w:r>
    </w:p>
    <w:p w:rsidR="00A21FC8" w:rsidRPr="000D3020" w:rsidRDefault="00A21FC8" w:rsidP="009730FB">
      <w:pPr>
        <w:spacing w:after="0" w:line="240" w:lineRule="auto"/>
        <w:ind w:left="709" w:hanging="709"/>
        <w:jc w:val="both"/>
        <w:rPr>
          <w:rFonts w:ascii="Arial" w:hAnsi="Arial" w:cs="Arial"/>
          <w:sz w:val="24"/>
          <w:szCs w:val="24"/>
        </w:rPr>
      </w:pPr>
    </w:p>
    <w:p w:rsidR="00FC4810" w:rsidRDefault="009730FB" w:rsidP="009730FB">
      <w:pPr>
        <w:spacing w:after="0" w:line="240" w:lineRule="auto"/>
        <w:ind w:left="709" w:hanging="709"/>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AD0E35" w:rsidRPr="000D3020">
        <w:rPr>
          <w:rFonts w:ascii="Arial" w:hAnsi="Arial" w:cs="Arial"/>
          <w:sz w:val="24"/>
          <w:szCs w:val="24"/>
        </w:rPr>
        <w:t>Where an employee is subject to either of these policies the normal appraisal process will be suspended for the duration of actions under these policies.  In all cases the employee will be informed of the impact on pay progression of developing performance and capability processes.</w:t>
      </w:r>
    </w:p>
    <w:p w:rsidR="002B3D33" w:rsidRDefault="002B3D33" w:rsidP="005B4B08">
      <w:pPr>
        <w:spacing w:after="0" w:line="240" w:lineRule="auto"/>
        <w:jc w:val="both"/>
        <w:rPr>
          <w:rFonts w:ascii="Arial" w:hAnsi="Arial" w:cs="Arial"/>
          <w:sz w:val="24"/>
          <w:szCs w:val="24"/>
        </w:rPr>
        <w:sectPr w:rsidR="002B3D33">
          <w:headerReference w:type="default" r:id="rId14"/>
          <w:footerReference w:type="default" r:id="rId15"/>
          <w:pgSz w:w="11906" w:h="16838"/>
          <w:pgMar w:top="1440" w:right="1440" w:bottom="1440" w:left="1440" w:header="708" w:footer="708" w:gutter="0"/>
          <w:cols w:space="708"/>
          <w:docGrid w:linePitch="360"/>
        </w:sectPr>
      </w:pPr>
    </w:p>
    <w:p w:rsidR="005B4B08" w:rsidRPr="00EC205D" w:rsidRDefault="00EC205D" w:rsidP="005B4B08">
      <w:pPr>
        <w:spacing w:after="0" w:line="240" w:lineRule="auto"/>
        <w:jc w:val="both"/>
        <w:rPr>
          <w:rFonts w:ascii="Arial" w:hAnsi="Arial" w:cs="Arial"/>
          <w:b/>
          <w:sz w:val="24"/>
          <w:szCs w:val="24"/>
        </w:rPr>
      </w:pPr>
      <w:r w:rsidRPr="00EC205D">
        <w:rPr>
          <w:rFonts w:ascii="Arial" w:hAnsi="Arial" w:cs="Arial"/>
          <w:b/>
          <w:sz w:val="24"/>
          <w:szCs w:val="24"/>
        </w:rPr>
        <w:t xml:space="preserve">Appendix 1 - </w:t>
      </w:r>
      <w:r w:rsidR="005B4B08" w:rsidRPr="00EC205D">
        <w:rPr>
          <w:rFonts w:ascii="Arial" w:hAnsi="Arial" w:cs="Arial"/>
          <w:b/>
          <w:sz w:val="24"/>
          <w:szCs w:val="24"/>
        </w:rPr>
        <w:t xml:space="preserve">Lesson Observation </w:t>
      </w:r>
      <w:r w:rsidR="003070CC">
        <w:rPr>
          <w:rFonts w:ascii="Arial" w:hAnsi="Arial" w:cs="Arial"/>
          <w:b/>
          <w:sz w:val="24"/>
          <w:szCs w:val="24"/>
        </w:rPr>
        <w:t>Guidelines</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Introduction</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sz w:val="24"/>
          <w:szCs w:val="24"/>
        </w:rPr>
      </w:pPr>
      <w:r>
        <w:rPr>
          <w:rFonts w:ascii="Arial" w:hAnsi="Arial" w:cs="Arial"/>
          <w:sz w:val="24"/>
          <w:szCs w:val="24"/>
        </w:rPr>
        <w:t>This protocol covers c</w:t>
      </w:r>
      <w:r w:rsidRPr="005B4B08">
        <w:rPr>
          <w:rFonts w:ascii="Arial" w:hAnsi="Arial" w:cs="Arial"/>
          <w:sz w:val="24"/>
          <w:szCs w:val="24"/>
        </w:rPr>
        <w:t xml:space="preserve">lassroom observations </w:t>
      </w:r>
      <w:r>
        <w:rPr>
          <w:rFonts w:ascii="Arial" w:hAnsi="Arial" w:cs="Arial"/>
          <w:sz w:val="24"/>
          <w:szCs w:val="24"/>
        </w:rPr>
        <w:t xml:space="preserve">undertaken as part of the school’s appraisal arrangements.  </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Purposes</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 xml:space="preserve">Classroom observations </w:t>
      </w:r>
      <w:r>
        <w:rPr>
          <w:rFonts w:ascii="Arial" w:hAnsi="Arial" w:cs="Arial"/>
          <w:sz w:val="24"/>
          <w:szCs w:val="24"/>
        </w:rPr>
        <w:t>will be</w:t>
      </w:r>
      <w:r w:rsidRPr="005B4B08">
        <w:rPr>
          <w:rFonts w:ascii="Arial" w:hAnsi="Arial" w:cs="Arial"/>
          <w:sz w:val="24"/>
          <w:szCs w:val="24"/>
        </w:rPr>
        <w:t xml:space="preserve"> used to monitor the quality of teaching and learning as a part of school self-evaluation</w:t>
      </w:r>
      <w:r>
        <w:rPr>
          <w:rFonts w:ascii="Arial" w:hAnsi="Arial" w:cs="Arial"/>
          <w:sz w:val="24"/>
          <w:szCs w:val="24"/>
        </w:rPr>
        <w:t>,</w:t>
      </w:r>
      <w:r w:rsidRPr="005B4B08">
        <w:rPr>
          <w:rFonts w:ascii="Arial" w:hAnsi="Arial" w:cs="Arial"/>
          <w:sz w:val="24"/>
          <w:szCs w:val="24"/>
        </w:rPr>
        <w:t xml:space="preserve"> performance management</w:t>
      </w:r>
      <w:r>
        <w:rPr>
          <w:rFonts w:ascii="Arial" w:hAnsi="Arial" w:cs="Arial"/>
          <w:sz w:val="24"/>
          <w:szCs w:val="24"/>
        </w:rPr>
        <w:t xml:space="preserve"> and individual appraisal</w:t>
      </w:r>
      <w:r w:rsidRPr="005B4B08">
        <w:rPr>
          <w:rFonts w:ascii="Arial" w:hAnsi="Arial" w:cs="Arial"/>
          <w:sz w:val="24"/>
          <w:szCs w:val="24"/>
        </w:rPr>
        <w:t xml:space="preserve">. They should support a culture of continuous improvement by helping individuals develop their professional practice.     </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Principles</w:t>
      </w:r>
    </w:p>
    <w:p w:rsidR="005B4B08" w:rsidRPr="005B4B08" w:rsidRDefault="005B4B08" w:rsidP="005B4B08">
      <w:pPr>
        <w:spacing w:after="0" w:line="240" w:lineRule="auto"/>
        <w:jc w:val="both"/>
        <w:rPr>
          <w:rFonts w:ascii="Arial" w:hAnsi="Arial" w:cs="Arial"/>
          <w:b/>
          <w:sz w:val="24"/>
          <w:szCs w:val="24"/>
        </w:rPr>
      </w:pPr>
    </w:p>
    <w:p w:rsid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Classroom observations relating to appraisal</w:t>
      </w:r>
      <w:r>
        <w:rPr>
          <w:rFonts w:ascii="Arial" w:hAnsi="Arial" w:cs="Arial"/>
          <w:sz w:val="24"/>
          <w:szCs w:val="24"/>
        </w:rPr>
        <w:t xml:space="preserve">: </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 xml:space="preserve">Should provide evidence of a teacher’s pedagogical skills </w:t>
      </w:r>
    </w:p>
    <w:p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Should be supportive and developmental</w:t>
      </w:r>
    </w:p>
    <w:p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Should be multi-purpose, wherever possible, to minimise the potential burden of observations</w:t>
      </w:r>
    </w:p>
    <w:p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 xml:space="preserve">Will be undertaken by </w:t>
      </w:r>
      <w:r>
        <w:rPr>
          <w:rFonts w:ascii="Arial" w:hAnsi="Arial" w:cs="Arial"/>
          <w:sz w:val="24"/>
          <w:szCs w:val="24"/>
        </w:rPr>
        <w:t>appraisers</w:t>
      </w:r>
      <w:r w:rsidRPr="005B4B08">
        <w:rPr>
          <w:rFonts w:ascii="Arial" w:hAnsi="Arial" w:cs="Arial"/>
          <w:sz w:val="24"/>
          <w:szCs w:val="24"/>
        </w:rPr>
        <w:t xml:space="preserve"> but may also be done by other school leaders who have appropriate professional expertise, for example subject leaders </w:t>
      </w:r>
    </w:p>
    <w:p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In the case of teachers, will be undertaken only by those with QTS</w:t>
      </w:r>
    </w:p>
    <w:p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 xml:space="preserve">Should be made possible by sufficient timetable release time being provided </w:t>
      </w:r>
    </w:p>
    <w:p w:rsidR="005B4B08" w:rsidRPr="005B4B08" w:rsidRDefault="005B4B08" w:rsidP="005B4B08">
      <w:pPr>
        <w:numPr>
          <w:ilvl w:val="0"/>
          <w:numId w:val="17"/>
        </w:numPr>
        <w:spacing w:after="0" w:line="240" w:lineRule="auto"/>
        <w:jc w:val="both"/>
        <w:rPr>
          <w:rFonts w:ascii="Arial" w:hAnsi="Arial" w:cs="Arial"/>
          <w:sz w:val="24"/>
          <w:szCs w:val="24"/>
        </w:rPr>
      </w:pPr>
      <w:r w:rsidRPr="005B4B08">
        <w:rPr>
          <w:rFonts w:ascii="Arial" w:hAnsi="Arial" w:cs="Arial"/>
          <w:sz w:val="24"/>
          <w:szCs w:val="24"/>
        </w:rPr>
        <w:t xml:space="preserve">Will not be done in PPA time (unless requested/agreed by both parties)  </w:t>
      </w:r>
    </w:p>
    <w:p w:rsidR="005B4B08" w:rsidRPr="005B4B08" w:rsidRDefault="005B4B08" w:rsidP="005B4B08">
      <w:pPr>
        <w:spacing w:after="0" w:line="240" w:lineRule="auto"/>
        <w:jc w:val="both"/>
        <w:rPr>
          <w:rFonts w:ascii="Arial" w:hAnsi="Arial" w:cs="Arial"/>
          <w:b/>
          <w:sz w:val="24"/>
          <w:szCs w:val="24"/>
        </w:rPr>
      </w:pPr>
    </w:p>
    <w:p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Frequency and Duration</w:t>
      </w:r>
    </w:p>
    <w:p w:rsidR="005B4B08" w:rsidRPr="005B4B08" w:rsidRDefault="005B4B08" w:rsidP="005B4B08">
      <w:pPr>
        <w:spacing w:after="0" w:line="240" w:lineRule="auto"/>
        <w:jc w:val="both"/>
        <w:rPr>
          <w:rFonts w:ascii="Arial" w:hAnsi="Arial" w:cs="Arial"/>
          <w:b/>
          <w:sz w:val="24"/>
          <w:szCs w:val="24"/>
        </w:rPr>
      </w:pPr>
    </w:p>
    <w:p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The focus of classroom observations to be undertaken in relation to appraisal should be agreed in the review meeting statement</w:t>
      </w:r>
      <w:r w:rsidR="007D2A0A">
        <w:rPr>
          <w:rFonts w:ascii="Arial" w:hAnsi="Arial" w:cs="Arial"/>
          <w:sz w:val="24"/>
          <w:szCs w:val="24"/>
        </w:rPr>
        <w:t xml:space="preserve"> </w:t>
      </w:r>
      <w:r w:rsidRPr="005B4B08">
        <w:rPr>
          <w:rFonts w:ascii="Arial" w:hAnsi="Arial" w:cs="Arial"/>
          <w:sz w:val="24"/>
          <w:szCs w:val="24"/>
        </w:rPr>
        <w:t xml:space="preserve">at the start of the review cycle. Precise times and dates do not need to be finalised in the </w:t>
      </w:r>
      <w:r w:rsidR="007D2A0A">
        <w:rPr>
          <w:rFonts w:ascii="Arial" w:hAnsi="Arial" w:cs="Arial"/>
          <w:sz w:val="24"/>
          <w:szCs w:val="24"/>
        </w:rPr>
        <w:t>planning and review</w:t>
      </w:r>
      <w:r w:rsidRPr="005B4B08">
        <w:rPr>
          <w:rFonts w:ascii="Arial" w:hAnsi="Arial" w:cs="Arial"/>
          <w:sz w:val="24"/>
          <w:szCs w:val="24"/>
        </w:rPr>
        <w:t xml:space="preserve"> meeting. However, when agreeing the timing of observations for </w:t>
      </w:r>
      <w:r>
        <w:rPr>
          <w:rFonts w:ascii="Arial" w:hAnsi="Arial" w:cs="Arial"/>
          <w:sz w:val="24"/>
          <w:szCs w:val="24"/>
        </w:rPr>
        <w:t>appraisal</w:t>
      </w:r>
      <w:r w:rsidRPr="005B4B08">
        <w:rPr>
          <w:rFonts w:ascii="Arial" w:hAnsi="Arial" w:cs="Arial"/>
          <w:sz w:val="24"/>
          <w:szCs w:val="24"/>
        </w:rPr>
        <w:t>, teachers should have reasonable notice of when they will occur (recommended 5 working days</w:t>
      </w:r>
      <w:r>
        <w:rPr>
          <w:rFonts w:ascii="Arial" w:hAnsi="Arial" w:cs="Arial"/>
          <w:sz w:val="24"/>
          <w:szCs w:val="24"/>
        </w:rPr>
        <w:t>’</w:t>
      </w:r>
      <w:r w:rsidRPr="005B4B08">
        <w:rPr>
          <w:rFonts w:ascii="Arial" w:hAnsi="Arial" w:cs="Arial"/>
          <w:sz w:val="24"/>
          <w:szCs w:val="24"/>
        </w:rPr>
        <w:t xml:space="preserve"> notice). The number of observations made will vary, but will not normally exceed 3 hours per appraisal cycle. If concerns arise during the review cycle it may be necessary to revise the number of observation agreed at the start of the cycle. </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Observations may be for whole lessons or parts of lessons, depending on the agreed focus.</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 xml:space="preserve">Teachers may be involved in observing and/or being observed as part of the support being provided to assist with achieving agreed targets. Beyond this, teachers should have the opportunity to engage in further classroom observations by agreement. For example, many schools encourage the use of coaching pairs or triads and peer observations.  </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Any observations made by Ofsted fall outside norma</w:t>
      </w:r>
      <w:r w:rsidR="00C51B05">
        <w:rPr>
          <w:rFonts w:ascii="Arial" w:hAnsi="Arial" w:cs="Arial"/>
          <w:sz w:val="24"/>
          <w:szCs w:val="24"/>
        </w:rPr>
        <w:t>l observation arrangements.</w:t>
      </w:r>
      <w:r w:rsidRPr="005B4B08">
        <w:rPr>
          <w:rFonts w:ascii="Arial" w:hAnsi="Arial" w:cs="Arial"/>
          <w:sz w:val="24"/>
          <w:szCs w:val="24"/>
        </w:rPr>
        <w:t xml:space="preserve">      </w:t>
      </w:r>
    </w:p>
    <w:p w:rsidR="005B4B08" w:rsidRPr="005B4B08" w:rsidRDefault="005B4B08" w:rsidP="005B4B08">
      <w:pPr>
        <w:spacing w:after="0" w:line="240" w:lineRule="auto"/>
        <w:jc w:val="both"/>
        <w:rPr>
          <w:rFonts w:ascii="Arial" w:hAnsi="Arial" w:cs="Arial"/>
          <w:b/>
          <w:sz w:val="24"/>
          <w:szCs w:val="24"/>
        </w:rPr>
      </w:pPr>
    </w:p>
    <w:p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 xml:space="preserve">Effective classroom observations should: </w:t>
      </w:r>
    </w:p>
    <w:p w:rsidR="005B4B08" w:rsidRPr="005B4B08" w:rsidRDefault="005B4B08" w:rsidP="005B4B08">
      <w:pPr>
        <w:spacing w:after="0" w:line="240" w:lineRule="auto"/>
        <w:jc w:val="both"/>
        <w:rPr>
          <w:rFonts w:ascii="Arial" w:hAnsi="Arial" w:cs="Arial"/>
          <w:b/>
          <w:sz w:val="24"/>
          <w:szCs w:val="24"/>
        </w:rPr>
      </w:pPr>
    </w:p>
    <w:p w:rsidR="005B4B08" w:rsidRPr="005B4B08" w:rsidRDefault="005B4B08" w:rsidP="005B4B08">
      <w:pPr>
        <w:numPr>
          <w:ilvl w:val="0"/>
          <w:numId w:val="12"/>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 xml:space="preserve">Provide a performance reviewer with evidence of the quality of a reviewee’s classroom practice (quality of teaching and learning) </w:t>
      </w:r>
    </w:p>
    <w:p w:rsidR="005B4B08" w:rsidRPr="005B4B08" w:rsidRDefault="005B4B08" w:rsidP="005B4B08">
      <w:pPr>
        <w:numPr>
          <w:ilvl w:val="0"/>
          <w:numId w:val="12"/>
        </w:numPr>
        <w:spacing w:after="0" w:line="240" w:lineRule="auto"/>
        <w:jc w:val="both"/>
        <w:rPr>
          <w:rFonts w:ascii="Arial" w:hAnsi="Arial" w:cs="Arial"/>
          <w:sz w:val="24"/>
          <w:szCs w:val="24"/>
        </w:rPr>
      </w:pPr>
      <w:r w:rsidRPr="005B4B08">
        <w:rPr>
          <w:rFonts w:ascii="Arial" w:hAnsi="Arial" w:cs="Arial"/>
          <w:sz w:val="24"/>
          <w:szCs w:val="24"/>
        </w:rPr>
        <w:t xml:space="preserve">Help the </w:t>
      </w:r>
      <w:proofErr w:type="spellStart"/>
      <w:r w:rsidRPr="005B4B08">
        <w:rPr>
          <w:rFonts w:ascii="Arial" w:hAnsi="Arial" w:cs="Arial"/>
          <w:sz w:val="24"/>
          <w:szCs w:val="24"/>
        </w:rPr>
        <w:t>headteacher</w:t>
      </w:r>
      <w:proofErr w:type="spellEnd"/>
      <w:r w:rsidRPr="005B4B08">
        <w:rPr>
          <w:rFonts w:ascii="Arial" w:hAnsi="Arial" w:cs="Arial"/>
          <w:sz w:val="24"/>
          <w:szCs w:val="24"/>
        </w:rPr>
        <w:t xml:space="preserve"> develop an overview of the quality of teaching and learning in school</w:t>
      </w:r>
    </w:p>
    <w:p w:rsidR="005B4B08" w:rsidRPr="005B4B08" w:rsidRDefault="005B4B08" w:rsidP="005B4B08">
      <w:pPr>
        <w:numPr>
          <w:ilvl w:val="0"/>
          <w:numId w:val="12"/>
        </w:numPr>
        <w:spacing w:after="0" w:line="240" w:lineRule="auto"/>
        <w:jc w:val="both"/>
        <w:rPr>
          <w:rFonts w:ascii="Arial" w:hAnsi="Arial" w:cs="Arial"/>
          <w:sz w:val="24"/>
          <w:szCs w:val="24"/>
        </w:rPr>
      </w:pPr>
      <w:r w:rsidRPr="005B4B08">
        <w:rPr>
          <w:rFonts w:ascii="Arial" w:hAnsi="Arial" w:cs="Arial"/>
          <w:sz w:val="24"/>
          <w:szCs w:val="24"/>
        </w:rPr>
        <w:t xml:space="preserve">Provide teachers with feedback on practice which aids reflection and self-evaluation and helps continuous development   </w:t>
      </w:r>
    </w:p>
    <w:p w:rsidR="005B4B08" w:rsidRPr="005B4B08" w:rsidRDefault="005B4B08" w:rsidP="005B4B08">
      <w:pPr>
        <w:numPr>
          <w:ilvl w:val="0"/>
          <w:numId w:val="12"/>
        </w:numPr>
        <w:spacing w:after="0" w:line="240" w:lineRule="auto"/>
        <w:jc w:val="both"/>
        <w:rPr>
          <w:rFonts w:ascii="Arial" w:hAnsi="Arial" w:cs="Arial"/>
          <w:sz w:val="24"/>
          <w:szCs w:val="24"/>
        </w:rPr>
      </w:pPr>
      <w:r w:rsidRPr="005B4B08">
        <w:rPr>
          <w:rFonts w:ascii="Arial" w:hAnsi="Arial" w:cs="Arial"/>
          <w:sz w:val="24"/>
          <w:szCs w:val="24"/>
        </w:rPr>
        <w:t>Identify and celebrate good practice</w:t>
      </w:r>
    </w:p>
    <w:p w:rsidR="005B4B08" w:rsidRPr="005B4B08" w:rsidRDefault="005B4B08" w:rsidP="005B4B08">
      <w:pPr>
        <w:numPr>
          <w:ilvl w:val="0"/>
          <w:numId w:val="12"/>
        </w:numPr>
        <w:spacing w:after="0" w:line="240" w:lineRule="auto"/>
        <w:jc w:val="both"/>
        <w:rPr>
          <w:rFonts w:ascii="Arial" w:hAnsi="Arial" w:cs="Arial"/>
          <w:sz w:val="24"/>
          <w:szCs w:val="24"/>
        </w:rPr>
      </w:pPr>
      <w:r w:rsidRPr="005B4B08">
        <w:rPr>
          <w:rFonts w:ascii="Arial" w:hAnsi="Arial" w:cs="Arial"/>
          <w:sz w:val="24"/>
          <w:szCs w:val="24"/>
        </w:rPr>
        <w:t xml:space="preserve">Help to improve classroom performance by identifying areas for development which will extend expertise </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tabs>
          <w:tab w:val="num" w:pos="851"/>
          <w:tab w:val="num" w:pos="908"/>
        </w:tabs>
        <w:spacing w:after="0" w:line="240" w:lineRule="auto"/>
        <w:jc w:val="both"/>
        <w:rPr>
          <w:rFonts w:ascii="Arial" w:hAnsi="Arial" w:cs="Arial"/>
          <w:b/>
          <w:sz w:val="24"/>
          <w:szCs w:val="24"/>
        </w:rPr>
      </w:pPr>
      <w:r w:rsidRPr="005B4B08">
        <w:rPr>
          <w:rFonts w:ascii="Arial" w:hAnsi="Arial" w:cs="Arial"/>
          <w:b/>
          <w:sz w:val="24"/>
          <w:szCs w:val="24"/>
        </w:rPr>
        <w:t>Planning</w:t>
      </w:r>
    </w:p>
    <w:p w:rsidR="005B4B08" w:rsidRPr="005B4B08" w:rsidRDefault="005B4B08" w:rsidP="005B4B08">
      <w:pPr>
        <w:tabs>
          <w:tab w:val="num" w:pos="1418"/>
        </w:tabs>
        <w:spacing w:after="0" w:line="240" w:lineRule="auto"/>
        <w:jc w:val="both"/>
        <w:rPr>
          <w:rFonts w:ascii="Arial" w:hAnsi="Arial" w:cs="Arial"/>
          <w:sz w:val="24"/>
          <w:szCs w:val="24"/>
        </w:rPr>
      </w:pPr>
    </w:p>
    <w:p w:rsidR="005B4B08" w:rsidRPr="005B4B08" w:rsidRDefault="005B4B08" w:rsidP="005B4B08">
      <w:pPr>
        <w:tabs>
          <w:tab w:val="num" w:pos="1418"/>
        </w:tabs>
        <w:spacing w:after="0" w:line="240" w:lineRule="auto"/>
        <w:jc w:val="both"/>
        <w:rPr>
          <w:rFonts w:ascii="Arial" w:hAnsi="Arial" w:cs="Arial"/>
          <w:sz w:val="24"/>
          <w:szCs w:val="24"/>
        </w:rPr>
      </w:pPr>
      <w:r w:rsidRPr="005B4B08">
        <w:rPr>
          <w:rFonts w:ascii="Arial" w:hAnsi="Arial" w:cs="Arial"/>
          <w:sz w:val="24"/>
          <w:szCs w:val="24"/>
        </w:rPr>
        <w:t xml:space="preserve">The focus of observations to be undertaken for appraisal purposes should be agreed in the planning and review statement at the beginning of the performance management cycle. Nearer to the time of observation, and at least five working days before it, the following should be agreed: </w:t>
      </w:r>
    </w:p>
    <w:p w:rsidR="005B4B08" w:rsidRPr="005B4B08" w:rsidRDefault="005B4B08" w:rsidP="005B4B08">
      <w:pPr>
        <w:tabs>
          <w:tab w:val="num" w:pos="1418"/>
        </w:tabs>
        <w:spacing w:after="0" w:line="240" w:lineRule="auto"/>
        <w:ind w:left="414" w:firstLine="579"/>
        <w:jc w:val="both"/>
        <w:rPr>
          <w:rFonts w:ascii="Arial" w:hAnsi="Arial" w:cs="Arial"/>
          <w:sz w:val="24"/>
          <w:szCs w:val="24"/>
        </w:rPr>
      </w:pPr>
    </w:p>
    <w:p w:rsidR="005B4B08" w:rsidRPr="005B4B08" w:rsidRDefault="005B4B08" w:rsidP="005B4B08">
      <w:pPr>
        <w:numPr>
          <w:ilvl w:val="0"/>
          <w:numId w:val="14"/>
        </w:numPr>
        <w:tabs>
          <w:tab w:val="num" w:pos="1447"/>
        </w:tabs>
        <w:spacing w:after="0" w:line="240" w:lineRule="auto"/>
        <w:jc w:val="both"/>
        <w:rPr>
          <w:rFonts w:ascii="Arial" w:hAnsi="Arial" w:cs="Arial"/>
          <w:sz w:val="24"/>
          <w:szCs w:val="24"/>
        </w:rPr>
      </w:pPr>
      <w:r w:rsidRPr="005B4B08">
        <w:rPr>
          <w:rFonts w:ascii="Arial" w:hAnsi="Arial" w:cs="Arial"/>
          <w:sz w:val="24"/>
          <w:szCs w:val="24"/>
        </w:rPr>
        <w:t>The exact focus for the observation and criteria to be used (if different to general lesson observation criteria)</w:t>
      </w:r>
    </w:p>
    <w:p w:rsidR="005B4B08" w:rsidRPr="005B4B08" w:rsidRDefault="005B4B08" w:rsidP="005B4B08">
      <w:pPr>
        <w:numPr>
          <w:ilvl w:val="0"/>
          <w:numId w:val="14"/>
        </w:numPr>
        <w:spacing w:after="0" w:line="240" w:lineRule="auto"/>
        <w:jc w:val="both"/>
        <w:rPr>
          <w:rFonts w:ascii="Arial" w:hAnsi="Arial" w:cs="Arial"/>
          <w:sz w:val="24"/>
          <w:szCs w:val="24"/>
        </w:rPr>
      </w:pPr>
      <w:r w:rsidRPr="005B4B08">
        <w:rPr>
          <w:rFonts w:ascii="Arial" w:hAnsi="Arial" w:cs="Arial"/>
          <w:sz w:val="24"/>
          <w:szCs w:val="24"/>
        </w:rPr>
        <w:t xml:space="preserve">A time for the observation </w:t>
      </w:r>
    </w:p>
    <w:p w:rsidR="005B4B08" w:rsidRPr="005B4B08" w:rsidRDefault="005B4B08" w:rsidP="005B4B08">
      <w:pPr>
        <w:numPr>
          <w:ilvl w:val="0"/>
          <w:numId w:val="14"/>
        </w:numPr>
        <w:spacing w:after="0" w:line="240" w:lineRule="auto"/>
        <w:jc w:val="both"/>
        <w:rPr>
          <w:rFonts w:ascii="Arial" w:hAnsi="Arial" w:cs="Arial"/>
          <w:sz w:val="24"/>
          <w:szCs w:val="24"/>
        </w:rPr>
      </w:pPr>
      <w:r w:rsidRPr="005B4B08">
        <w:rPr>
          <w:rFonts w:ascii="Arial" w:hAnsi="Arial" w:cs="Arial"/>
          <w:sz w:val="24"/>
          <w:szCs w:val="24"/>
        </w:rPr>
        <w:t>How and when the feedback will take place</w:t>
      </w:r>
    </w:p>
    <w:p w:rsidR="005B4B08" w:rsidRPr="005B4B08" w:rsidRDefault="005B4B08" w:rsidP="005B4B08">
      <w:pPr>
        <w:spacing w:after="0" w:line="240" w:lineRule="auto"/>
        <w:ind w:left="360"/>
        <w:jc w:val="both"/>
        <w:rPr>
          <w:rFonts w:ascii="Arial" w:hAnsi="Arial" w:cs="Arial"/>
          <w:sz w:val="24"/>
          <w:szCs w:val="24"/>
        </w:rPr>
      </w:pPr>
    </w:p>
    <w:p w:rsidR="005B4B08" w:rsidRPr="005B4B08" w:rsidRDefault="005B4B08" w:rsidP="005B4B08">
      <w:pPr>
        <w:spacing w:after="0" w:line="240" w:lineRule="auto"/>
        <w:jc w:val="both"/>
        <w:rPr>
          <w:rFonts w:ascii="Arial" w:hAnsi="Arial" w:cs="Arial"/>
          <w:b/>
          <w:sz w:val="24"/>
          <w:szCs w:val="24"/>
        </w:rPr>
      </w:pPr>
      <w:r w:rsidRPr="005B4B08">
        <w:rPr>
          <w:rFonts w:ascii="Arial" w:hAnsi="Arial" w:cs="Arial"/>
          <w:b/>
          <w:sz w:val="24"/>
          <w:szCs w:val="24"/>
        </w:rPr>
        <w:t>Protocols and Methodology</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sz w:val="24"/>
          <w:szCs w:val="24"/>
        </w:rPr>
      </w:pPr>
      <w:r w:rsidRPr="005B4B08">
        <w:rPr>
          <w:rFonts w:ascii="Arial" w:hAnsi="Arial" w:cs="Arial"/>
          <w:sz w:val="24"/>
          <w:szCs w:val="24"/>
        </w:rPr>
        <w:t>The teacher being observed should assist the process by:</w:t>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numPr>
          <w:ilvl w:val="0"/>
          <w:numId w:val="18"/>
        </w:numPr>
        <w:spacing w:after="0" w:line="240" w:lineRule="auto"/>
        <w:jc w:val="both"/>
        <w:rPr>
          <w:rFonts w:ascii="Arial" w:hAnsi="Arial" w:cs="Arial"/>
          <w:b/>
          <w:sz w:val="24"/>
          <w:szCs w:val="24"/>
        </w:rPr>
      </w:pPr>
      <w:r w:rsidRPr="005B4B08">
        <w:rPr>
          <w:rFonts w:ascii="Arial" w:hAnsi="Arial" w:cs="Arial"/>
          <w:sz w:val="24"/>
          <w:szCs w:val="24"/>
        </w:rPr>
        <w:t xml:space="preserve">Having </w:t>
      </w:r>
      <w:r w:rsidRPr="00C51B05">
        <w:rPr>
          <w:rFonts w:ascii="Arial" w:hAnsi="Arial" w:cs="Arial"/>
          <w:sz w:val="24"/>
          <w:szCs w:val="24"/>
        </w:rPr>
        <w:t>relevant planning to hand</w:t>
      </w:r>
      <w:r w:rsidRPr="005B4B08">
        <w:rPr>
          <w:rFonts w:ascii="Arial" w:hAnsi="Arial" w:cs="Arial"/>
          <w:sz w:val="24"/>
          <w:szCs w:val="24"/>
        </w:rPr>
        <w:t xml:space="preserve">, for example lesson plan or scheme of work  </w:t>
      </w:r>
    </w:p>
    <w:p w:rsidR="005B4B08" w:rsidRPr="005B4B08" w:rsidRDefault="005B4B08" w:rsidP="005B4B08">
      <w:pPr>
        <w:numPr>
          <w:ilvl w:val="0"/>
          <w:numId w:val="18"/>
        </w:numPr>
        <w:spacing w:after="0" w:line="240" w:lineRule="auto"/>
        <w:jc w:val="both"/>
        <w:rPr>
          <w:rFonts w:ascii="Arial" w:hAnsi="Arial" w:cs="Arial"/>
          <w:b/>
          <w:sz w:val="24"/>
          <w:szCs w:val="24"/>
        </w:rPr>
      </w:pPr>
      <w:r w:rsidRPr="005B4B08">
        <w:rPr>
          <w:rFonts w:ascii="Arial" w:hAnsi="Arial" w:cs="Arial"/>
          <w:sz w:val="24"/>
          <w:szCs w:val="24"/>
        </w:rPr>
        <w:t xml:space="preserve">Providing any relevant information on pupils, such as attainment data, pupil targets, grouping arrangements within class and location of pupils with SEN          </w:t>
      </w:r>
      <w:r w:rsidRPr="005B4B08">
        <w:rPr>
          <w:rFonts w:ascii="Arial" w:hAnsi="Arial" w:cs="Arial"/>
          <w:b/>
          <w:sz w:val="24"/>
          <w:szCs w:val="24"/>
        </w:rPr>
        <w:t xml:space="preserve"> </w:t>
      </w:r>
    </w:p>
    <w:p w:rsidR="005B4B08" w:rsidRPr="005B4B08" w:rsidRDefault="005B4B08" w:rsidP="005B4B08">
      <w:pPr>
        <w:spacing w:after="0" w:line="240" w:lineRule="auto"/>
        <w:ind w:left="420"/>
        <w:jc w:val="both"/>
        <w:rPr>
          <w:rFonts w:ascii="Arial" w:hAnsi="Arial" w:cs="Arial"/>
          <w:b/>
          <w:sz w:val="24"/>
          <w:szCs w:val="24"/>
        </w:rPr>
      </w:pPr>
    </w:p>
    <w:p w:rsidR="005B4B08" w:rsidRPr="00EC205D" w:rsidRDefault="005B4B08" w:rsidP="005B4B08">
      <w:pPr>
        <w:spacing w:after="0" w:line="240" w:lineRule="auto"/>
        <w:ind w:left="491" w:hanging="491"/>
        <w:jc w:val="both"/>
        <w:rPr>
          <w:rFonts w:ascii="Arial" w:hAnsi="Arial" w:cs="Arial"/>
          <w:sz w:val="24"/>
          <w:szCs w:val="24"/>
        </w:rPr>
      </w:pPr>
      <w:r w:rsidRPr="00EC205D">
        <w:rPr>
          <w:rFonts w:ascii="Arial" w:hAnsi="Arial" w:cs="Arial"/>
          <w:sz w:val="24"/>
          <w:szCs w:val="24"/>
        </w:rPr>
        <w:t>The criteria used for lesson observation should:</w:t>
      </w:r>
    </w:p>
    <w:p w:rsidR="005B4B08" w:rsidRPr="005B4B08" w:rsidRDefault="005B4B08" w:rsidP="005B4B08">
      <w:pPr>
        <w:spacing w:after="0" w:line="240" w:lineRule="auto"/>
        <w:jc w:val="both"/>
        <w:rPr>
          <w:rFonts w:ascii="Arial" w:hAnsi="Arial" w:cs="Arial"/>
          <w:sz w:val="24"/>
          <w:szCs w:val="24"/>
        </w:rPr>
      </w:pPr>
    </w:p>
    <w:p w:rsidR="005B4B08" w:rsidRDefault="005B4B08" w:rsidP="005B4B08">
      <w:pPr>
        <w:numPr>
          <w:ilvl w:val="0"/>
          <w:numId w:val="20"/>
        </w:numPr>
        <w:spacing w:after="0" w:line="240" w:lineRule="auto"/>
        <w:jc w:val="both"/>
        <w:rPr>
          <w:rFonts w:ascii="Arial" w:hAnsi="Arial" w:cs="Arial"/>
          <w:sz w:val="24"/>
          <w:szCs w:val="24"/>
        </w:rPr>
      </w:pPr>
      <w:r w:rsidRPr="005B4B08">
        <w:rPr>
          <w:rFonts w:ascii="Arial" w:hAnsi="Arial" w:cs="Arial"/>
          <w:sz w:val="24"/>
          <w:szCs w:val="24"/>
        </w:rPr>
        <w:t xml:space="preserve">Be agreed and understood by the teacher being observed and the appraiser. For most lesson observations </w:t>
      </w:r>
      <w:r w:rsidR="00A81FDF">
        <w:rPr>
          <w:rFonts w:ascii="Arial" w:hAnsi="Arial" w:cs="Arial"/>
          <w:sz w:val="24"/>
          <w:szCs w:val="24"/>
        </w:rPr>
        <w:t>the</w:t>
      </w:r>
      <w:r w:rsidRPr="005B4B08">
        <w:rPr>
          <w:rFonts w:ascii="Arial" w:hAnsi="Arial" w:cs="Arial"/>
          <w:sz w:val="24"/>
          <w:szCs w:val="24"/>
        </w:rPr>
        <w:t xml:space="preserve"> school’s lesson observation schedule </w:t>
      </w:r>
      <w:r w:rsidR="00A81FDF">
        <w:rPr>
          <w:rFonts w:ascii="Arial" w:hAnsi="Arial" w:cs="Arial"/>
          <w:sz w:val="24"/>
          <w:szCs w:val="24"/>
        </w:rPr>
        <w:t xml:space="preserve">will be used </w:t>
      </w:r>
      <w:r w:rsidRPr="005B4B08">
        <w:rPr>
          <w:rFonts w:ascii="Arial" w:hAnsi="Arial" w:cs="Arial"/>
          <w:sz w:val="24"/>
          <w:szCs w:val="24"/>
        </w:rPr>
        <w:t>but sometimes more detailed criteria will be appropriate. For example, if a teacher is working on improving questioning techniques, a schedule of what effective questioning involves may be used to support the observation. The important thing is always that the person being observed has a copy of and understa</w:t>
      </w:r>
      <w:r w:rsidR="00EC205D">
        <w:rPr>
          <w:rFonts w:ascii="Arial" w:hAnsi="Arial" w:cs="Arial"/>
          <w:sz w:val="24"/>
          <w:szCs w:val="24"/>
        </w:rPr>
        <w:t>nds the criteria being used</w:t>
      </w:r>
    </w:p>
    <w:p w:rsidR="005B4B08" w:rsidRPr="00EC205D" w:rsidRDefault="005B4B08" w:rsidP="00EC205D">
      <w:pPr>
        <w:numPr>
          <w:ilvl w:val="0"/>
          <w:numId w:val="20"/>
        </w:numPr>
        <w:spacing w:after="0" w:line="240" w:lineRule="auto"/>
        <w:jc w:val="both"/>
        <w:rPr>
          <w:rFonts w:ascii="Arial" w:hAnsi="Arial" w:cs="Arial"/>
          <w:sz w:val="24"/>
          <w:szCs w:val="24"/>
        </w:rPr>
      </w:pPr>
      <w:r w:rsidRPr="00EC205D">
        <w:rPr>
          <w:rFonts w:ascii="Arial" w:hAnsi="Arial" w:cs="Arial"/>
          <w:sz w:val="24"/>
          <w:szCs w:val="24"/>
        </w:rPr>
        <w:t xml:space="preserve">Be used to evaluate the quality of teaching and learning </w:t>
      </w:r>
    </w:p>
    <w:p w:rsidR="005B4B08" w:rsidRPr="005B4B08" w:rsidRDefault="005B4B08" w:rsidP="005B4B08">
      <w:pPr>
        <w:numPr>
          <w:ilvl w:val="0"/>
          <w:numId w:val="13"/>
        </w:numPr>
        <w:tabs>
          <w:tab w:val="num" w:pos="851"/>
          <w:tab w:val="num" w:pos="908"/>
        </w:tabs>
        <w:spacing w:after="0" w:line="240" w:lineRule="auto"/>
        <w:jc w:val="both"/>
        <w:rPr>
          <w:rFonts w:ascii="Arial" w:hAnsi="Arial" w:cs="Arial"/>
          <w:sz w:val="24"/>
          <w:szCs w:val="24"/>
        </w:rPr>
      </w:pPr>
      <w:r w:rsidRPr="005B4B08">
        <w:rPr>
          <w:rFonts w:ascii="Arial" w:hAnsi="Arial" w:cs="Arial"/>
          <w:sz w:val="24"/>
          <w:szCs w:val="24"/>
        </w:rPr>
        <w:t>Be used to provide constructive feedback and identify areas  for possible improvement and development</w:t>
      </w:r>
    </w:p>
    <w:p w:rsidR="005B4B08" w:rsidRPr="005B4B08" w:rsidRDefault="005B4B08" w:rsidP="005B4B08">
      <w:pPr>
        <w:tabs>
          <w:tab w:val="num" w:pos="851"/>
          <w:tab w:val="num" w:pos="908"/>
        </w:tabs>
        <w:spacing w:after="0" w:line="240" w:lineRule="auto"/>
        <w:jc w:val="both"/>
        <w:rPr>
          <w:rFonts w:ascii="Arial" w:hAnsi="Arial" w:cs="Arial"/>
          <w:sz w:val="24"/>
          <w:szCs w:val="24"/>
        </w:rPr>
      </w:pPr>
    </w:p>
    <w:p w:rsidR="005B4B08" w:rsidRPr="00EC205D" w:rsidRDefault="005B4B08" w:rsidP="005B4B08">
      <w:pPr>
        <w:spacing w:after="0" w:line="240" w:lineRule="auto"/>
        <w:jc w:val="both"/>
        <w:rPr>
          <w:rFonts w:ascii="Arial" w:hAnsi="Arial" w:cs="Arial"/>
          <w:sz w:val="24"/>
          <w:szCs w:val="24"/>
        </w:rPr>
      </w:pPr>
      <w:r w:rsidRPr="00EC205D">
        <w:rPr>
          <w:rFonts w:ascii="Arial" w:hAnsi="Arial" w:cs="Arial"/>
          <w:sz w:val="24"/>
          <w:szCs w:val="24"/>
        </w:rPr>
        <w:t>All observers should demonstrate:</w:t>
      </w:r>
    </w:p>
    <w:p w:rsidR="005B4B08" w:rsidRPr="005B4B08" w:rsidRDefault="005B4B08" w:rsidP="005B4B08">
      <w:pPr>
        <w:spacing w:after="0" w:line="240" w:lineRule="auto"/>
        <w:jc w:val="both"/>
        <w:rPr>
          <w:rFonts w:ascii="Arial" w:hAnsi="Arial" w:cs="Arial"/>
          <w:b/>
          <w:sz w:val="24"/>
          <w:szCs w:val="24"/>
        </w:rPr>
      </w:pPr>
    </w:p>
    <w:p w:rsidR="005B4B08" w:rsidRPr="00A81FDF" w:rsidRDefault="005B4B08" w:rsidP="00A81FDF">
      <w:pPr>
        <w:pStyle w:val="ListParagraph"/>
        <w:numPr>
          <w:ilvl w:val="0"/>
          <w:numId w:val="21"/>
        </w:numPr>
        <w:autoSpaceDE w:val="0"/>
        <w:autoSpaceDN w:val="0"/>
        <w:adjustRightInd w:val="0"/>
        <w:spacing w:after="0" w:line="240" w:lineRule="auto"/>
        <w:jc w:val="both"/>
        <w:rPr>
          <w:rFonts w:ascii="Arial" w:hAnsi="Arial" w:cs="Arial"/>
          <w:sz w:val="24"/>
          <w:szCs w:val="24"/>
        </w:rPr>
      </w:pPr>
      <w:r w:rsidRPr="00A81FDF">
        <w:rPr>
          <w:rFonts w:ascii="Arial" w:hAnsi="Arial" w:cs="Arial"/>
          <w:sz w:val="24"/>
          <w:szCs w:val="24"/>
        </w:rPr>
        <w:t>Courtesy and objectivity in the conduct of observation and related meetings</w:t>
      </w:r>
    </w:p>
    <w:p w:rsidR="005B4B08" w:rsidRPr="005B4B08" w:rsidRDefault="005B4B08" w:rsidP="005B4B08">
      <w:pPr>
        <w:numPr>
          <w:ilvl w:val="0"/>
          <w:numId w:val="15"/>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 xml:space="preserve">A respect for the confidentiality of any information gained in the course of carrying out the observation and giving feedback </w:t>
      </w:r>
    </w:p>
    <w:p w:rsidR="005B4B08" w:rsidRPr="005B4B08" w:rsidRDefault="005B4B08" w:rsidP="005B4B08">
      <w:pPr>
        <w:tabs>
          <w:tab w:val="num" w:pos="851"/>
          <w:tab w:val="num" w:pos="908"/>
        </w:tabs>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sz w:val="24"/>
          <w:szCs w:val="24"/>
          <w:u w:val="single"/>
        </w:rPr>
      </w:pPr>
      <w:r w:rsidRPr="005B4B08">
        <w:rPr>
          <w:rFonts w:ascii="Arial" w:hAnsi="Arial" w:cs="Arial"/>
          <w:sz w:val="24"/>
          <w:szCs w:val="24"/>
        </w:rPr>
        <w:t>During the lesson being observed they should:</w:t>
      </w:r>
      <w:r w:rsidRPr="005B4B08">
        <w:rPr>
          <w:rFonts w:ascii="Arial" w:hAnsi="Arial" w:cs="Arial"/>
          <w:sz w:val="24"/>
          <w:szCs w:val="24"/>
          <w:u w:val="single"/>
        </w:rPr>
        <w:t xml:space="preserve">  </w:t>
      </w:r>
    </w:p>
    <w:p w:rsidR="005B4B08" w:rsidRPr="005B4B08" w:rsidRDefault="005B4B08" w:rsidP="005B4B08">
      <w:pPr>
        <w:spacing w:after="0" w:line="240" w:lineRule="auto"/>
        <w:ind w:left="420"/>
        <w:jc w:val="both"/>
        <w:rPr>
          <w:rFonts w:ascii="Arial" w:hAnsi="Arial" w:cs="Arial"/>
          <w:b/>
          <w:sz w:val="24"/>
          <w:szCs w:val="24"/>
        </w:rPr>
      </w:pPr>
    </w:p>
    <w:p w:rsidR="005B4B08" w:rsidRDefault="005B4B08" w:rsidP="005B4B08">
      <w:pPr>
        <w:numPr>
          <w:ilvl w:val="0"/>
          <w:numId w:val="15"/>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Sit somewhere which provides a good view of the activities of the students and teacher</w:t>
      </w:r>
      <w:r w:rsidR="00A81FDF">
        <w:rPr>
          <w:rFonts w:ascii="Arial" w:hAnsi="Arial" w:cs="Arial"/>
          <w:sz w:val="24"/>
          <w:szCs w:val="24"/>
        </w:rPr>
        <w:t xml:space="preserve"> and</w:t>
      </w:r>
      <w:r w:rsidRPr="005B4B08">
        <w:rPr>
          <w:rFonts w:ascii="Arial" w:hAnsi="Arial" w:cs="Arial"/>
          <w:sz w:val="24"/>
          <w:szCs w:val="24"/>
        </w:rPr>
        <w:t xml:space="preserve"> should be as unobtrusive as possible</w:t>
      </w:r>
    </w:p>
    <w:p w:rsidR="005B4B08" w:rsidRPr="00A81FDF" w:rsidRDefault="005B4B08" w:rsidP="00394F99">
      <w:pPr>
        <w:numPr>
          <w:ilvl w:val="0"/>
          <w:numId w:val="15"/>
        </w:numPr>
        <w:autoSpaceDE w:val="0"/>
        <w:autoSpaceDN w:val="0"/>
        <w:adjustRightInd w:val="0"/>
        <w:spacing w:after="0" w:line="240" w:lineRule="auto"/>
        <w:jc w:val="both"/>
        <w:rPr>
          <w:rFonts w:ascii="Arial" w:hAnsi="Arial" w:cs="Arial"/>
          <w:sz w:val="24"/>
          <w:szCs w:val="24"/>
        </w:rPr>
      </w:pPr>
      <w:r w:rsidRPr="00A81FDF">
        <w:rPr>
          <w:rFonts w:ascii="Arial" w:hAnsi="Arial" w:cs="Arial"/>
          <w:sz w:val="24"/>
          <w:szCs w:val="24"/>
        </w:rPr>
        <w:t xml:space="preserve">Talk to pupils, where appropriate, about their understanding and experiences so long as it does not disrupt the progress of the lesson </w:t>
      </w:r>
    </w:p>
    <w:p w:rsidR="005B4B08" w:rsidRPr="005B4B08" w:rsidRDefault="005B4B08" w:rsidP="005B4B08">
      <w:pPr>
        <w:numPr>
          <w:ilvl w:val="0"/>
          <w:numId w:val="15"/>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 xml:space="preserve">Look at work being done in the lesson and, where appropriate, look at earlier work done by pupils </w:t>
      </w:r>
    </w:p>
    <w:p w:rsidR="005B4B08" w:rsidRPr="005B4B08" w:rsidRDefault="005B4B08" w:rsidP="005B4B08">
      <w:pPr>
        <w:autoSpaceDE w:val="0"/>
        <w:autoSpaceDN w:val="0"/>
        <w:adjustRightInd w:val="0"/>
        <w:spacing w:after="0" w:line="240" w:lineRule="auto"/>
        <w:jc w:val="both"/>
        <w:rPr>
          <w:rFonts w:ascii="Arial" w:hAnsi="Arial" w:cs="Arial"/>
          <w:sz w:val="24"/>
          <w:szCs w:val="24"/>
        </w:rPr>
      </w:pPr>
    </w:p>
    <w:p w:rsidR="005B4B08" w:rsidRPr="00EC205D" w:rsidRDefault="005B4B08" w:rsidP="005B4B08">
      <w:pPr>
        <w:autoSpaceDE w:val="0"/>
        <w:autoSpaceDN w:val="0"/>
        <w:adjustRightInd w:val="0"/>
        <w:spacing w:after="0" w:line="240" w:lineRule="auto"/>
        <w:jc w:val="both"/>
        <w:rPr>
          <w:rFonts w:ascii="Arial" w:hAnsi="Arial" w:cs="Arial"/>
          <w:b/>
          <w:bCs/>
          <w:sz w:val="24"/>
          <w:szCs w:val="24"/>
        </w:rPr>
      </w:pPr>
      <w:r w:rsidRPr="00EC205D">
        <w:rPr>
          <w:rFonts w:ascii="Arial" w:hAnsi="Arial" w:cs="Arial"/>
          <w:b/>
          <w:bCs/>
          <w:sz w:val="24"/>
          <w:szCs w:val="24"/>
        </w:rPr>
        <w:t>Recording the observation</w:t>
      </w:r>
    </w:p>
    <w:p w:rsidR="005B4B08" w:rsidRPr="005B4B08" w:rsidRDefault="005B4B08" w:rsidP="005B4B08">
      <w:pPr>
        <w:autoSpaceDE w:val="0"/>
        <w:autoSpaceDN w:val="0"/>
        <w:adjustRightInd w:val="0"/>
        <w:spacing w:after="0" w:line="240" w:lineRule="auto"/>
        <w:ind w:firstLine="360"/>
        <w:jc w:val="both"/>
        <w:rPr>
          <w:rFonts w:ascii="Arial" w:hAnsi="Arial" w:cs="Arial"/>
          <w:b/>
          <w:bCs/>
          <w:sz w:val="24"/>
          <w:szCs w:val="24"/>
          <w:u w:val="single"/>
        </w:rPr>
      </w:pPr>
    </w:p>
    <w:p w:rsidR="005B4B08" w:rsidRPr="005B4B08" w:rsidRDefault="005B4B08" w:rsidP="005B4B08">
      <w:pPr>
        <w:numPr>
          <w:ilvl w:val="0"/>
          <w:numId w:val="16"/>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 xml:space="preserve">It is important to record observations as the lesson progresses rather than relying on memory to recall what took place. A timeline could be used to help with this </w:t>
      </w:r>
    </w:p>
    <w:p w:rsidR="005B4B08" w:rsidRPr="00A81FDF" w:rsidRDefault="005B4B08" w:rsidP="00962C77">
      <w:pPr>
        <w:numPr>
          <w:ilvl w:val="0"/>
          <w:numId w:val="16"/>
        </w:numPr>
        <w:autoSpaceDE w:val="0"/>
        <w:autoSpaceDN w:val="0"/>
        <w:adjustRightInd w:val="0"/>
        <w:spacing w:after="0" w:line="240" w:lineRule="auto"/>
        <w:jc w:val="both"/>
        <w:rPr>
          <w:rFonts w:ascii="Arial" w:hAnsi="Arial" w:cs="Arial"/>
          <w:sz w:val="24"/>
          <w:szCs w:val="24"/>
        </w:rPr>
      </w:pPr>
      <w:r w:rsidRPr="00A81FDF">
        <w:rPr>
          <w:rFonts w:ascii="Arial" w:hAnsi="Arial" w:cs="Arial"/>
          <w:sz w:val="24"/>
          <w:szCs w:val="24"/>
        </w:rPr>
        <w:t>Teacher activity and impact on pupil activity should be noted</w:t>
      </w:r>
    </w:p>
    <w:p w:rsidR="005B4B08" w:rsidRPr="005B4B08" w:rsidRDefault="005B4B08" w:rsidP="005B4B08">
      <w:pPr>
        <w:numPr>
          <w:ilvl w:val="0"/>
          <w:numId w:val="16"/>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Progress observed during the lesson should be noted</w:t>
      </w:r>
    </w:p>
    <w:p w:rsidR="005B4B08" w:rsidRPr="005B4B08" w:rsidRDefault="005B4B08" w:rsidP="005B4B08">
      <w:pPr>
        <w:autoSpaceDE w:val="0"/>
        <w:autoSpaceDN w:val="0"/>
        <w:adjustRightInd w:val="0"/>
        <w:spacing w:after="0" w:line="240" w:lineRule="auto"/>
        <w:jc w:val="both"/>
        <w:rPr>
          <w:rFonts w:ascii="Arial" w:hAnsi="Arial" w:cs="Arial"/>
          <w:sz w:val="24"/>
          <w:szCs w:val="24"/>
        </w:rPr>
      </w:pPr>
    </w:p>
    <w:p w:rsidR="005B4B08" w:rsidRPr="00EC205D" w:rsidRDefault="005B4B08" w:rsidP="005B4B08">
      <w:pPr>
        <w:autoSpaceDE w:val="0"/>
        <w:autoSpaceDN w:val="0"/>
        <w:adjustRightInd w:val="0"/>
        <w:spacing w:after="0" w:line="240" w:lineRule="auto"/>
        <w:jc w:val="both"/>
        <w:rPr>
          <w:rFonts w:ascii="Arial" w:hAnsi="Arial" w:cs="Arial"/>
          <w:b/>
          <w:bCs/>
          <w:sz w:val="24"/>
          <w:szCs w:val="24"/>
        </w:rPr>
      </w:pPr>
      <w:r w:rsidRPr="00EC205D">
        <w:rPr>
          <w:rFonts w:ascii="Arial" w:hAnsi="Arial" w:cs="Arial"/>
          <w:b/>
          <w:bCs/>
          <w:sz w:val="24"/>
          <w:szCs w:val="24"/>
        </w:rPr>
        <w:t>Giving feedback</w:t>
      </w:r>
    </w:p>
    <w:p w:rsidR="005B4B08" w:rsidRPr="005B4B08" w:rsidRDefault="005B4B08" w:rsidP="005B4B08">
      <w:pPr>
        <w:autoSpaceDE w:val="0"/>
        <w:autoSpaceDN w:val="0"/>
        <w:adjustRightInd w:val="0"/>
        <w:spacing w:after="0" w:line="240" w:lineRule="auto"/>
        <w:jc w:val="both"/>
        <w:rPr>
          <w:rFonts w:ascii="Arial" w:hAnsi="Arial" w:cs="Arial"/>
          <w:bCs/>
          <w:sz w:val="24"/>
          <w:szCs w:val="24"/>
        </w:rPr>
      </w:pPr>
    </w:p>
    <w:p w:rsidR="005B4B08" w:rsidRPr="005B4B08"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Before giving feedback the observer needs to take time to reflect on the lesson and to identify the key messages from his/her notes. The teacher also needs time to collect his/her thoughts on the lesson</w:t>
      </w:r>
    </w:p>
    <w:p w:rsidR="005B4B08" w:rsidRPr="005B4B08" w:rsidRDefault="005B4B08" w:rsidP="005B4B08">
      <w:pPr>
        <w:autoSpaceDE w:val="0"/>
        <w:autoSpaceDN w:val="0"/>
        <w:adjustRightInd w:val="0"/>
        <w:spacing w:after="0" w:line="240" w:lineRule="auto"/>
        <w:jc w:val="both"/>
        <w:rPr>
          <w:rFonts w:ascii="Arial" w:hAnsi="Arial" w:cs="Arial"/>
          <w:b/>
          <w:bCs/>
          <w:sz w:val="24"/>
          <w:szCs w:val="24"/>
        </w:rPr>
      </w:pPr>
    </w:p>
    <w:p w:rsidR="005B4B08" w:rsidRPr="005B4B08"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Feedback following a lesson observation should include a clear judgement on lesson quality, carefully explained. It should enable teachers to build on what they are doing well and feel confident about introducing modifications where necessary</w:t>
      </w:r>
    </w:p>
    <w:p w:rsidR="005B4B08" w:rsidRPr="005B4B08" w:rsidRDefault="005B4B08" w:rsidP="005B4B08">
      <w:pPr>
        <w:autoSpaceDE w:val="0"/>
        <w:autoSpaceDN w:val="0"/>
        <w:adjustRightInd w:val="0"/>
        <w:spacing w:after="0" w:line="240" w:lineRule="auto"/>
        <w:jc w:val="both"/>
        <w:rPr>
          <w:rFonts w:ascii="Arial" w:hAnsi="Arial" w:cs="Arial"/>
          <w:sz w:val="24"/>
          <w:szCs w:val="24"/>
        </w:rPr>
      </w:pPr>
    </w:p>
    <w:p w:rsidR="005B4B08" w:rsidRPr="005B4B08"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Verbal feedback should be given as soon as possible after the observation and no later than the end of the next day. It should always be out of the hearing of others and where disruptions can be kept to a minimum. There should be enough time allocated for a professional discussion around the feedback to take place. Written feedback will normally be provided within ten working days of the observation.</w:t>
      </w:r>
    </w:p>
    <w:p w:rsidR="005B4B08" w:rsidRPr="005B4B08" w:rsidRDefault="005B4B08" w:rsidP="005B4B08">
      <w:pPr>
        <w:autoSpaceDE w:val="0"/>
        <w:autoSpaceDN w:val="0"/>
        <w:adjustRightInd w:val="0"/>
        <w:spacing w:after="0" w:line="240" w:lineRule="auto"/>
        <w:jc w:val="both"/>
        <w:rPr>
          <w:rFonts w:ascii="Arial" w:hAnsi="Arial" w:cs="Arial"/>
          <w:sz w:val="24"/>
          <w:szCs w:val="24"/>
        </w:rPr>
      </w:pPr>
    </w:p>
    <w:p w:rsidR="005B4B08" w:rsidRPr="00C51B05"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C51B05">
        <w:rPr>
          <w:rFonts w:ascii="Arial" w:hAnsi="Arial" w:cs="Arial"/>
          <w:sz w:val="24"/>
          <w:szCs w:val="24"/>
        </w:rPr>
        <w:t>PPA time must</w:t>
      </w:r>
      <w:r w:rsidR="00235B42" w:rsidRPr="00C51B05">
        <w:rPr>
          <w:rFonts w:ascii="Arial" w:hAnsi="Arial" w:cs="Arial"/>
          <w:sz w:val="24"/>
          <w:szCs w:val="24"/>
        </w:rPr>
        <w:t xml:space="preserve"> </w:t>
      </w:r>
      <w:r w:rsidR="00C51B05" w:rsidRPr="00C51B05">
        <w:rPr>
          <w:rFonts w:ascii="Arial" w:hAnsi="Arial" w:cs="Arial"/>
          <w:sz w:val="24"/>
          <w:szCs w:val="24"/>
        </w:rPr>
        <w:t>should</w:t>
      </w:r>
      <w:r w:rsidRPr="00C51B05">
        <w:rPr>
          <w:rFonts w:ascii="Arial" w:hAnsi="Arial" w:cs="Arial"/>
          <w:sz w:val="24"/>
          <w:szCs w:val="24"/>
        </w:rPr>
        <w:t xml:space="preserve"> not be used for giving feedback unless this has been </w:t>
      </w:r>
      <w:r w:rsidR="00C51B05" w:rsidRPr="00C51B05">
        <w:rPr>
          <w:rFonts w:ascii="Arial" w:hAnsi="Arial" w:cs="Arial"/>
          <w:sz w:val="24"/>
          <w:szCs w:val="24"/>
        </w:rPr>
        <w:t>requested by the employee.</w:t>
      </w:r>
    </w:p>
    <w:p w:rsidR="005B4B08" w:rsidRPr="005B4B08" w:rsidRDefault="005B4B08" w:rsidP="005B4B08">
      <w:pPr>
        <w:autoSpaceDE w:val="0"/>
        <w:autoSpaceDN w:val="0"/>
        <w:adjustRightInd w:val="0"/>
        <w:spacing w:after="0" w:line="240" w:lineRule="auto"/>
        <w:jc w:val="both"/>
        <w:rPr>
          <w:rFonts w:ascii="Arial" w:hAnsi="Arial" w:cs="Arial"/>
          <w:sz w:val="24"/>
          <w:szCs w:val="24"/>
        </w:rPr>
      </w:pPr>
    </w:p>
    <w:p w:rsidR="005B4B08" w:rsidRPr="005B4B08"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The observer should focus on how effective the lesson was in enabling learning to take place and the ways in which the teaching and activities contributed to it. When making an assessment, observers should always refer to the evidence they are drawing on and link it to the agreed observation criteria</w:t>
      </w:r>
    </w:p>
    <w:p w:rsidR="005B4B08" w:rsidRPr="005B4B08" w:rsidRDefault="005B4B08" w:rsidP="005B4B08">
      <w:pPr>
        <w:autoSpaceDE w:val="0"/>
        <w:autoSpaceDN w:val="0"/>
        <w:adjustRightInd w:val="0"/>
        <w:spacing w:after="0" w:line="240" w:lineRule="auto"/>
        <w:jc w:val="both"/>
        <w:rPr>
          <w:rFonts w:ascii="Arial" w:hAnsi="Arial" w:cs="Arial"/>
          <w:sz w:val="24"/>
          <w:szCs w:val="24"/>
        </w:rPr>
      </w:pPr>
    </w:p>
    <w:p w:rsidR="005B4B08" w:rsidRPr="005B4B08" w:rsidRDefault="005B4B08" w:rsidP="005B4B08">
      <w:pPr>
        <w:numPr>
          <w:ilvl w:val="0"/>
          <w:numId w:val="19"/>
        </w:numPr>
        <w:autoSpaceDE w:val="0"/>
        <w:autoSpaceDN w:val="0"/>
        <w:adjustRightInd w:val="0"/>
        <w:spacing w:after="0" w:line="240" w:lineRule="auto"/>
        <w:jc w:val="both"/>
        <w:rPr>
          <w:rFonts w:ascii="Arial" w:hAnsi="Arial" w:cs="Arial"/>
          <w:sz w:val="24"/>
          <w:szCs w:val="24"/>
        </w:rPr>
      </w:pPr>
      <w:r w:rsidRPr="005B4B08">
        <w:rPr>
          <w:rFonts w:ascii="Arial" w:hAnsi="Arial" w:cs="Arial"/>
          <w:sz w:val="24"/>
          <w:szCs w:val="24"/>
        </w:rPr>
        <w:t xml:space="preserve">Recommendations, targets or action points set as a result of the observation should be practical and achievable and leave the teacher feeling that they can make progress. Clearly agreed deadlines and review timescales should be provided. If specific support and/or training is needed this should be noted, with a clear statement of who will organise this. It is likely that most CPD needs arising from observation will be met ‘in house’.      </w:t>
      </w:r>
    </w:p>
    <w:p w:rsidR="005B4B08" w:rsidRPr="005B4B08" w:rsidRDefault="005B4B08" w:rsidP="005B4B08">
      <w:pPr>
        <w:autoSpaceDE w:val="0"/>
        <w:autoSpaceDN w:val="0"/>
        <w:adjustRightInd w:val="0"/>
        <w:spacing w:after="0" w:line="240" w:lineRule="auto"/>
        <w:jc w:val="both"/>
        <w:rPr>
          <w:rFonts w:ascii="Arial" w:hAnsi="Arial" w:cs="Arial"/>
          <w:sz w:val="24"/>
          <w:szCs w:val="24"/>
        </w:rPr>
      </w:pPr>
    </w:p>
    <w:p w:rsidR="005B4B08" w:rsidRDefault="005B4B08" w:rsidP="005B4B08">
      <w:pPr>
        <w:numPr>
          <w:ilvl w:val="0"/>
          <w:numId w:val="19"/>
        </w:numPr>
        <w:spacing w:after="0" w:line="240" w:lineRule="auto"/>
        <w:jc w:val="both"/>
        <w:rPr>
          <w:rFonts w:ascii="Arial" w:hAnsi="Arial" w:cs="Arial"/>
          <w:sz w:val="24"/>
          <w:szCs w:val="24"/>
        </w:rPr>
      </w:pPr>
      <w:r w:rsidRPr="005B4B08">
        <w:rPr>
          <w:rFonts w:ascii="Arial" w:hAnsi="Arial" w:cs="Arial"/>
          <w:sz w:val="24"/>
          <w:szCs w:val="24"/>
        </w:rPr>
        <w:t>A short written record should be produced in line with school policy and presented to the teacher being observed, normally within 5 and no more tha</w:t>
      </w:r>
      <w:r w:rsidR="002A4661">
        <w:rPr>
          <w:rFonts w:ascii="Arial" w:hAnsi="Arial" w:cs="Arial"/>
          <w:sz w:val="24"/>
          <w:szCs w:val="24"/>
        </w:rPr>
        <w:t>n</w:t>
      </w:r>
      <w:r w:rsidRPr="005B4B08">
        <w:rPr>
          <w:rFonts w:ascii="Arial" w:hAnsi="Arial" w:cs="Arial"/>
          <w:sz w:val="24"/>
          <w:szCs w:val="24"/>
        </w:rPr>
        <w:t xml:space="preserve"> 10 working days of the observation. The teacher should be given the opportunity to add any comments they feel are appropriate to the record sheet  </w:t>
      </w:r>
    </w:p>
    <w:p w:rsidR="005B4B08" w:rsidRDefault="005B4B08" w:rsidP="005B4B08">
      <w:pPr>
        <w:pStyle w:val="ListParagraph"/>
        <w:rPr>
          <w:rFonts w:ascii="Arial" w:hAnsi="Arial" w:cs="Arial"/>
          <w:sz w:val="24"/>
          <w:szCs w:val="24"/>
        </w:rPr>
      </w:pPr>
    </w:p>
    <w:p w:rsidR="005B4B08" w:rsidRPr="005B4B08" w:rsidRDefault="005B4B08" w:rsidP="005B4B08">
      <w:pPr>
        <w:spacing w:after="0" w:line="240" w:lineRule="auto"/>
        <w:jc w:val="both"/>
        <w:rPr>
          <w:rFonts w:ascii="Arial" w:hAnsi="Arial" w:cs="Arial"/>
          <w:i/>
          <w:sz w:val="24"/>
          <w:szCs w:val="24"/>
        </w:rPr>
      </w:pPr>
      <w:r w:rsidRPr="005B4B08">
        <w:rPr>
          <w:rFonts w:ascii="Arial" w:hAnsi="Arial" w:cs="Arial"/>
          <w:i/>
          <w:sz w:val="24"/>
          <w:szCs w:val="24"/>
        </w:rPr>
        <w:t xml:space="preserve">These guidelines refer to lesson observations undertaken as part of the appraisal arrangements in school. Any observations outside of the appraisal process will be consistent with these principles.  </w:t>
      </w:r>
      <w:r w:rsidRPr="005B4B08">
        <w:rPr>
          <w:rFonts w:ascii="Arial" w:hAnsi="Arial" w:cs="Arial"/>
          <w:i/>
          <w:sz w:val="24"/>
          <w:szCs w:val="24"/>
        </w:rPr>
        <w:tab/>
      </w:r>
    </w:p>
    <w:p w:rsidR="005B4B08" w:rsidRPr="005B4B08" w:rsidRDefault="005B4B08" w:rsidP="005B4B08">
      <w:pPr>
        <w:spacing w:after="0" w:line="240" w:lineRule="auto"/>
        <w:jc w:val="both"/>
        <w:rPr>
          <w:rFonts w:ascii="Arial" w:hAnsi="Arial" w:cs="Arial"/>
          <w:sz w:val="24"/>
          <w:szCs w:val="24"/>
        </w:rPr>
      </w:pPr>
    </w:p>
    <w:p w:rsidR="005B4B08" w:rsidRPr="005B4B08" w:rsidRDefault="005B4B08" w:rsidP="005B4B08">
      <w:pPr>
        <w:spacing w:after="0" w:line="240" w:lineRule="auto"/>
        <w:jc w:val="both"/>
        <w:rPr>
          <w:rFonts w:ascii="Arial" w:hAnsi="Arial" w:cs="Arial"/>
          <w:sz w:val="24"/>
          <w:szCs w:val="24"/>
        </w:rPr>
      </w:pPr>
    </w:p>
    <w:sectPr w:rsidR="005B4B08" w:rsidRPr="005B4B0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3DD" w:rsidRDefault="005713DD" w:rsidP="005713DD">
      <w:pPr>
        <w:spacing w:after="0" w:line="240" w:lineRule="auto"/>
      </w:pPr>
      <w:r>
        <w:separator/>
      </w:r>
    </w:p>
  </w:endnote>
  <w:endnote w:type="continuationSeparator" w:id="0">
    <w:p w:rsidR="005713DD" w:rsidRDefault="005713DD" w:rsidP="0057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F8" w:rsidRDefault="00376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711234"/>
      <w:docPartObj>
        <w:docPartGallery w:val="Page Numbers (Bottom of Page)"/>
        <w:docPartUnique/>
      </w:docPartObj>
    </w:sdtPr>
    <w:sdtEndPr>
      <w:rPr>
        <w:noProof/>
      </w:rPr>
    </w:sdtEndPr>
    <w:sdtContent>
      <w:p w:rsidR="008F107C" w:rsidRPr="008F107C" w:rsidRDefault="008F107C" w:rsidP="008F107C">
        <w:pPr>
          <w:pStyle w:val="NoSpacing"/>
          <w:rPr>
            <w:rFonts w:ascii="Calibri" w:hAnsi="Calibri"/>
            <w:color w:val="1F497D"/>
            <w:sz w:val="18"/>
            <w:szCs w:val="18"/>
          </w:rPr>
        </w:pPr>
        <w:r w:rsidRPr="008F107C">
          <w:rPr>
            <w:rFonts w:ascii="Calibri" w:hAnsi="Calibri"/>
            <w:color w:val="1F497D"/>
            <w:sz w:val="18"/>
            <w:szCs w:val="18"/>
          </w:rPr>
          <w:t xml:space="preserve">North Yorkshire HR (NYHR) </w:t>
        </w:r>
      </w:p>
      <w:p w:rsidR="008F107C" w:rsidRPr="008F107C" w:rsidRDefault="008F107C" w:rsidP="008F107C">
        <w:pPr>
          <w:spacing w:after="0" w:line="240" w:lineRule="auto"/>
          <w:rPr>
            <w:rFonts w:ascii="Calibri" w:hAnsi="Calibri"/>
            <w:color w:val="1F497D"/>
            <w:sz w:val="18"/>
            <w:szCs w:val="18"/>
          </w:rPr>
        </w:pPr>
        <w:r w:rsidRPr="008F107C">
          <w:rPr>
            <w:rFonts w:ascii="Calibri" w:hAnsi="Calibri"/>
            <w:color w:val="1F497D"/>
            <w:sz w:val="18"/>
            <w:szCs w:val="18"/>
          </w:rPr>
          <w:t xml:space="preserve">North Yorkshire County Council, County Hall, Northallerton, North Yorkshire, DL7 8AD </w:t>
        </w:r>
      </w:p>
      <w:p w:rsidR="008F107C" w:rsidRPr="008F107C" w:rsidRDefault="008F107C" w:rsidP="008F107C">
        <w:pPr>
          <w:spacing w:after="0" w:line="240" w:lineRule="auto"/>
          <w:rPr>
            <w:rFonts w:ascii="Calibri" w:hAnsi="Calibri"/>
            <w:color w:val="1F497D"/>
            <w:sz w:val="18"/>
            <w:szCs w:val="18"/>
          </w:rPr>
        </w:pPr>
        <w:r w:rsidRPr="008F107C">
          <w:rPr>
            <w:rFonts w:ascii="Calibri" w:hAnsi="Calibri"/>
            <w:color w:val="1F497D"/>
            <w:sz w:val="18"/>
            <w:szCs w:val="18"/>
          </w:rPr>
          <w:t xml:space="preserve">01609 798343 </w:t>
        </w:r>
      </w:p>
      <w:p w:rsidR="008F107C" w:rsidRPr="008F107C" w:rsidRDefault="000D6B1E" w:rsidP="008F107C">
        <w:pPr>
          <w:spacing w:after="0" w:line="240" w:lineRule="auto"/>
          <w:rPr>
            <w:rFonts w:ascii="Calibri" w:hAnsi="Calibri"/>
            <w:color w:val="1F497D"/>
            <w:sz w:val="18"/>
            <w:szCs w:val="18"/>
          </w:rPr>
        </w:pPr>
        <w:hyperlink r:id="rId1" w:history="1">
          <w:r w:rsidR="008F107C" w:rsidRPr="008F107C">
            <w:rPr>
              <w:rFonts w:ascii="Calibri" w:hAnsi="Calibri"/>
              <w:color w:val="0000FF"/>
              <w:sz w:val="18"/>
              <w:szCs w:val="18"/>
              <w:u w:val="single"/>
            </w:rPr>
            <w:t>NYHR@northyorks.gov.uk</w:t>
          </w:r>
        </w:hyperlink>
      </w:p>
      <w:p w:rsidR="008F107C" w:rsidRPr="008F107C" w:rsidRDefault="000D6B1E" w:rsidP="008F107C">
        <w:pPr>
          <w:spacing w:after="0" w:line="240" w:lineRule="auto"/>
          <w:rPr>
            <w:rFonts w:ascii="Calibri" w:hAnsi="Calibri"/>
            <w:color w:val="1F497D"/>
            <w:sz w:val="18"/>
            <w:szCs w:val="18"/>
          </w:rPr>
        </w:pPr>
        <w:hyperlink r:id="rId2" w:history="1">
          <w:r w:rsidR="008F107C" w:rsidRPr="008F107C">
            <w:rPr>
              <w:rFonts w:ascii="Calibri" w:hAnsi="Calibri"/>
              <w:color w:val="0000FF"/>
              <w:sz w:val="18"/>
              <w:szCs w:val="18"/>
              <w:u w:val="single"/>
            </w:rPr>
            <w:t>http://cyps.northyorks.gov.uk/</w:t>
          </w:r>
        </w:hyperlink>
      </w:p>
      <w:p w:rsidR="00DD5EEC" w:rsidRDefault="000D6B1E">
        <w:pPr>
          <w:pStyle w:val="Footer"/>
          <w:jc w:val="center"/>
        </w:pPr>
      </w:p>
    </w:sdtContent>
  </w:sdt>
  <w:p w:rsidR="005713DD" w:rsidRDefault="00EF2714">
    <w:pPr>
      <w:pStyle w:val="Footer"/>
    </w:pPr>
    <w:r>
      <w:rPr>
        <w:noProof/>
        <w:lang w:eastAsia="en-GB"/>
      </w:rPr>
      <mc:AlternateContent>
        <mc:Choice Requires="wps">
          <w:drawing>
            <wp:anchor distT="0" distB="0" distL="114300" distR="114300" simplePos="0" relativeHeight="251661823"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11" name="MSIPCM5bd14c4487e13ef4d105ced9"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F2714" w:rsidRPr="00EF2714" w:rsidRDefault="00EF2714" w:rsidP="00EF2714">
                          <w:pPr>
                            <w:spacing w:after="0"/>
                            <w:jc w:val="center"/>
                            <w:rPr>
                              <w:rFonts w:ascii="Calibri" w:hAnsi="Calibri" w:cs="Calibri"/>
                              <w:color w:val="FF0000"/>
                              <w:sz w:val="20"/>
                            </w:rPr>
                          </w:pPr>
                          <w:r w:rsidRPr="00EF2714">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bd14c4487e13ef4d105ced9" o:spid="_x0000_s1031" type="#_x0000_t202" alt="{&quot;HashCode&quot;:-27485075,&quot;Height&quot;:841.0,&quot;Width&quot;:595.0,&quot;Placement&quot;:&quot;Footer&quot;,&quot;Index&quot;:&quot;Primary&quot;,&quot;Section&quot;:1,&quot;Top&quot;:0.0,&quot;Left&quot;:0.0}" style="position:absolute;margin-left:0;margin-top:805.4pt;width:595.3pt;height:21.5pt;z-index:25166182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" o:allowincell="f" filled="f" stroked="f" strokeweight=".5pt">
              <v:fill o:detectmouseclick="t"/>
              <v:textbox inset=",0,,0">
                <w:txbxContent>
                  <w:p w:rsidR="00EF2714" w:rsidRPr="00EF2714" w:rsidRDefault="00EF2714" w:rsidP="00EF2714">
                    <w:pPr>
                      <w:spacing w:after="0"/>
                      <w:jc w:val="center"/>
                      <w:rPr>
                        <w:rFonts w:ascii="Calibri" w:hAnsi="Calibri" w:cs="Calibri"/>
                        <w:color w:val="FF0000"/>
                        <w:sz w:val="20"/>
                      </w:rPr>
                    </w:pPr>
                    <w:r w:rsidRPr="00EF2714">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F8" w:rsidRDefault="00376A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671799"/>
      <w:docPartObj>
        <w:docPartGallery w:val="Page Numbers (Bottom of Page)"/>
        <w:docPartUnique/>
      </w:docPartObj>
    </w:sdtPr>
    <w:sdtEndPr>
      <w:rPr>
        <w:noProof/>
      </w:rPr>
    </w:sdtEndPr>
    <w:sdtContent>
      <w:p w:rsidR="008F107C" w:rsidRDefault="008F107C">
        <w:pPr>
          <w:pStyle w:val="Footer"/>
          <w:jc w:val="center"/>
        </w:pPr>
        <w:r>
          <w:fldChar w:fldCharType="begin"/>
        </w:r>
        <w:r>
          <w:instrText xml:space="preserve"> PAGE   \* MERGEFORMAT </w:instrText>
        </w:r>
        <w:r>
          <w:fldChar w:fldCharType="separate"/>
        </w:r>
        <w:r w:rsidR="000D6B1E">
          <w:rPr>
            <w:noProof/>
          </w:rPr>
          <w:t>10</w:t>
        </w:r>
        <w:r>
          <w:rPr>
            <w:noProof/>
          </w:rPr>
          <w:fldChar w:fldCharType="end"/>
        </w:r>
      </w:p>
    </w:sdtContent>
  </w:sdt>
  <w:p w:rsidR="008F107C" w:rsidRDefault="00EF2714">
    <w:pPr>
      <w:pStyle w:val="Footer"/>
    </w:pPr>
    <w:r>
      <w:rPr>
        <w:noProof/>
        <w:lang w:eastAsia="en-GB"/>
      </w:rPr>
      <mc:AlternateContent>
        <mc:Choice Requires="wps">
          <w:drawing>
            <wp:anchor distT="0" distB="0" distL="114300" distR="114300" simplePos="0" relativeHeight="251662079"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12" name="MSIPCM758e4c73baeec303acdbb6c6" descr="{&quot;HashCode&quot;:-27485075,&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F2714" w:rsidRPr="00EF2714" w:rsidRDefault="00EF2714" w:rsidP="00EF2714">
                          <w:pPr>
                            <w:spacing w:after="0"/>
                            <w:jc w:val="center"/>
                            <w:rPr>
                              <w:rFonts w:ascii="Calibri" w:hAnsi="Calibri" w:cs="Calibri"/>
                              <w:color w:val="FF0000"/>
                              <w:sz w:val="20"/>
                            </w:rPr>
                          </w:pPr>
                          <w:r w:rsidRPr="00EF2714">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58e4c73baeec303acdbb6c6" o:spid="_x0000_s1032" type="#_x0000_t202" alt="{&quot;HashCode&quot;:-27485075,&quot;Height&quot;:841.0,&quot;Width&quot;:595.0,&quot;Placement&quot;:&quot;Footer&quot;,&quot;Index&quot;:&quot;Primary&quot;,&quot;Section&quot;:2,&quot;Top&quot;:0.0,&quot;Left&quot;:0.0}" style="position:absolute;margin-left:0;margin-top:805.4pt;width:595.3pt;height:21.5pt;z-index:2516620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" o:allowincell="f" filled="f" stroked="f" strokeweight=".5pt">
              <v:fill o:detectmouseclick="t"/>
              <v:textbox inset=",0,,0">
                <w:txbxContent>
                  <w:p w:rsidR="00EF2714" w:rsidRPr="00EF2714" w:rsidRDefault="00EF2714" w:rsidP="00EF2714">
                    <w:pPr>
                      <w:spacing w:after="0"/>
                      <w:jc w:val="center"/>
                      <w:rPr>
                        <w:rFonts w:ascii="Calibri" w:hAnsi="Calibri" w:cs="Calibri"/>
                        <w:color w:val="FF0000"/>
                        <w:sz w:val="20"/>
                      </w:rPr>
                    </w:pPr>
                    <w:r w:rsidRPr="00EF2714">
                      <w:rPr>
                        <w:rFonts w:ascii="Calibri" w:hAnsi="Calibri" w:cs="Calibri"/>
                        <w:color w:val="FF0000"/>
                        <w:sz w:val="20"/>
                      </w:rPr>
                      <w:t>OFFICIAL - SENSITIVE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33" w:rsidRDefault="002B3D33">
    <w:pPr>
      <w:pStyle w:val="Footer"/>
      <w:jc w:val="center"/>
    </w:pPr>
  </w:p>
  <w:p w:rsidR="002B3D33" w:rsidRDefault="00EF2714">
    <w:pPr>
      <w:pStyle w:val="Footer"/>
    </w:pPr>
    <w:r>
      <w:rPr>
        <w:noProof/>
        <w:lang w:eastAsia="en-GB"/>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13" name="MSIPCM99804f989e039786938d2448" descr="{&quot;HashCode&quot;:-27485075,&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F2714" w:rsidRPr="00EF2714" w:rsidRDefault="00EF2714" w:rsidP="00EF2714">
                          <w:pPr>
                            <w:spacing w:after="0"/>
                            <w:jc w:val="center"/>
                            <w:rPr>
                              <w:rFonts w:ascii="Calibri" w:hAnsi="Calibri" w:cs="Calibri"/>
                              <w:color w:val="FF0000"/>
                              <w:sz w:val="20"/>
                            </w:rPr>
                          </w:pPr>
                          <w:r w:rsidRPr="00EF2714">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9804f989e039786938d2448" o:spid="_x0000_s1033" type="#_x0000_t202" alt="{&quot;HashCode&quot;:-27485075,&quot;Height&quot;:841.0,&quot;Width&quot;:595.0,&quot;Placement&quot;:&quot;Footer&quot;,&quot;Index&quot;:&quot;Primary&quot;,&quot;Section&quot;:3,&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" o:allowincell="f" filled="f" stroked="f" strokeweight=".5pt">
              <v:fill o:detectmouseclick="t"/>
              <v:textbox inset=",0,,0">
                <w:txbxContent>
                  <w:p w:rsidR="00EF2714" w:rsidRPr="00EF2714" w:rsidRDefault="00EF2714" w:rsidP="00EF2714">
                    <w:pPr>
                      <w:spacing w:after="0"/>
                      <w:jc w:val="center"/>
                      <w:rPr>
                        <w:rFonts w:ascii="Calibri" w:hAnsi="Calibri" w:cs="Calibri"/>
                        <w:color w:val="FF0000"/>
                        <w:sz w:val="20"/>
                      </w:rPr>
                    </w:pPr>
                    <w:r w:rsidRPr="00EF2714">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3DD" w:rsidRDefault="005713DD" w:rsidP="005713DD">
      <w:pPr>
        <w:spacing w:after="0" w:line="240" w:lineRule="auto"/>
      </w:pPr>
      <w:r>
        <w:separator/>
      </w:r>
    </w:p>
  </w:footnote>
  <w:footnote w:type="continuationSeparator" w:id="0">
    <w:p w:rsidR="005713DD" w:rsidRDefault="005713DD" w:rsidP="005713DD">
      <w:pPr>
        <w:spacing w:after="0" w:line="240" w:lineRule="auto"/>
      </w:pPr>
      <w:r>
        <w:continuationSeparator/>
      </w:r>
    </w:p>
  </w:footnote>
  <w:footnote w:id="1">
    <w:p w:rsidR="008A3D94" w:rsidRDefault="008A3D94">
      <w:pPr>
        <w:pStyle w:val="FootnoteText"/>
      </w:pPr>
      <w:r>
        <w:rPr>
          <w:rStyle w:val="FootnoteReference"/>
        </w:rPr>
        <w:footnoteRef/>
      </w:r>
      <w:r>
        <w:t xml:space="preserve"> </w:t>
      </w:r>
      <w:r w:rsidR="00474C97">
        <w:fldChar w:fldCharType="begin"/>
      </w:r>
      <w:ins w:id="81" w:author="Katy Fairley" w:date="2021-08-17T12:15:00Z">
        <w:r w:rsidR="00376AF8">
          <w:instrText>HYPERLINK "https://assets.publishing.service.gov.uk/government/uploads/system/uploads/attachment_data/file/754349/Workload_Advisory_Group-report.pdf"</w:instrText>
        </w:r>
      </w:ins>
      <w:del w:id="82" w:author="Katy Fairley" w:date="2021-08-17T12:15:00Z">
        <w:r w:rsidR="00474C97" w:rsidDel="00376AF8">
          <w:delInstrText xml:space="preserve"> HYPERLINK "https://assets.publishing.service.gov.uk/government/uploads/system/uploads/attachment_data/file/754349/Workload_Advisory_Group-report.pdf" </w:delInstrText>
        </w:r>
      </w:del>
      <w:r w:rsidR="00474C97">
        <w:fldChar w:fldCharType="separate"/>
      </w:r>
      <w:r w:rsidRPr="008A3D94">
        <w:rPr>
          <w:rStyle w:val="Hyperlink"/>
        </w:rPr>
        <w:t>Making Data Work – November 2018</w:t>
      </w:r>
      <w:r w:rsidR="00474C97">
        <w:rPr>
          <w:rStyle w:val="Hyperlink"/>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F8" w:rsidRDefault="00376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3DD" w:rsidRDefault="008F107C">
    <w:pPr>
      <w:pStyle w:val="Header"/>
    </w:pPr>
    <w:del w:id="24" w:author="H Pye" w:date="2022-01-12T09:16:00Z">
      <w:r w:rsidDel="000D6B1E">
        <w:rPr>
          <w:noProof/>
          <w:lang w:eastAsia="en-GB"/>
        </w:rPr>
        <mc:AlternateContent>
          <mc:Choice Requires="wps">
            <w:drawing>
              <wp:anchor distT="0" distB="0" distL="114300" distR="114300" simplePos="0" relativeHeight="251659264" behindDoc="0" locked="0" layoutInCell="1" allowOverlap="1" wp14:editId="7A2C943A">
                <wp:simplePos x="0" y="0"/>
                <wp:positionH relativeFrom="column">
                  <wp:posOffset>3739115</wp:posOffset>
                </wp:positionH>
                <wp:positionV relativeFrom="paragraph">
                  <wp:posOffset>183889</wp:posOffset>
                </wp:positionV>
                <wp:extent cx="1978660" cy="647700"/>
                <wp:effectExtent l="0" t="0" r="2159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8F107C" w:rsidRDefault="008F107C" w:rsidP="008F107C">
                            <w:pPr>
                              <w:spacing w:after="0"/>
                              <w:ind w:right="-168"/>
                            </w:pPr>
                            <w:bookmarkStart w:id="25" w:name="_GoBack"/>
                            <w:r>
                              <w:t xml:space="preserve">    </w:t>
                            </w:r>
                          </w:p>
                          <w:p w:rsidR="008F107C" w:rsidRPr="00602460" w:rsidRDefault="008F107C" w:rsidP="008F107C">
                            <w:pPr>
                              <w:spacing w:after="0"/>
                              <w:ind w:right="-168"/>
                            </w:pPr>
                            <w:r>
                              <w:t xml:space="preserve">    &lt;</w:t>
                            </w:r>
                            <w:r w:rsidRPr="000A0705">
                              <w:rPr>
                                <w:rFonts w:ascii="Arial" w:hAnsi="Arial" w:cs="Arial"/>
                              </w:rPr>
                              <w:t>Add school logo here</w:t>
                            </w:r>
                            <w:r>
                              <w:t>&gt;</w:t>
                            </w:r>
                            <w:bookmarkEnd w:id="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294.4pt;margin-top:14.5pt;width:155.8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">
                <v:textbox>
                  <w:txbxContent>
                    <w:p w:rsidR="008F107C" w:rsidRDefault="008F107C" w:rsidP="008F107C">
                      <w:pPr>
                        <w:spacing w:after="0"/>
                        <w:ind w:right="-168"/>
                      </w:pPr>
                      <w:bookmarkStart w:id="26" w:name="_GoBack"/>
                      <w:r>
                        <w:t xml:space="preserve">    </w:t>
                      </w:r>
                    </w:p>
                    <w:p w:rsidR="008F107C" w:rsidRPr="00602460" w:rsidRDefault="008F107C" w:rsidP="008F107C">
                      <w:pPr>
                        <w:spacing w:after="0"/>
                        <w:ind w:right="-168"/>
                      </w:pPr>
                      <w:r>
                        <w:t xml:space="preserve">    &lt;</w:t>
                      </w:r>
                      <w:r w:rsidRPr="000A0705">
                        <w:rPr>
                          <w:rFonts w:ascii="Arial" w:hAnsi="Arial" w:cs="Arial"/>
                        </w:rPr>
                        <w:t>Add school logo here</w:t>
                      </w:r>
                      <w:r>
                        <w:t>&gt;</w:t>
                      </w:r>
                      <w:bookmarkEnd w:id="26"/>
                    </w:p>
                  </w:txbxContent>
                </v:textbox>
              </v:shape>
            </w:pict>
          </mc:Fallback>
        </mc:AlternateContent>
      </w:r>
    </w:del>
    <w:r>
      <w:rPr>
        <w:noProof/>
        <w:lang w:eastAsia="en-GB"/>
      </w:rPr>
      <w:drawing>
        <wp:anchor distT="0" distB="0" distL="114300" distR="114300" simplePos="0" relativeHeight="251658240" behindDoc="1" locked="0" layoutInCell="1" allowOverlap="1" wp14:editId="07092ED9">
          <wp:simplePos x="0" y="0"/>
          <wp:positionH relativeFrom="column">
            <wp:posOffset>-6787</wp:posOffset>
          </wp:positionH>
          <wp:positionV relativeFrom="paragraph">
            <wp:posOffset>37443</wp:posOffset>
          </wp:positionV>
          <wp:extent cx="2577465" cy="755015"/>
          <wp:effectExtent l="0" t="0" r="0" b="6985"/>
          <wp:wrapTight wrapText="bothSides">
            <wp:wrapPolygon edited="0">
              <wp:start x="0" y="0"/>
              <wp:lineTo x="0" y="21255"/>
              <wp:lineTo x="21392" y="21255"/>
              <wp:lineTo x="213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F8" w:rsidRDefault="00376A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7C" w:rsidRDefault="008F1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71C6"/>
    <w:multiLevelType w:val="hybridMultilevel"/>
    <w:tmpl w:val="F5B6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72FE3"/>
    <w:multiLevelType w:val="hybridMultilevel"/>
    <w:tmpl w:val="9F90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74AE2"/>
    <w:multiLevelType w:val="hybridMultilevel"/>
    <w:tmpl w:val="212E50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C748D"/>
    <w:multiLevelType w:val="hybridMultilevel"/>
    <w:tmpl w:val="2120486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24390"/>
    <w:multiLevelType w:val="hybridMultilevel"/>
    <w:tmpl w:val="6C0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F1148"/>
    <w:multiLevelType w:val="multilevel"/>
    <w:tmpl w:val="36C458A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E76B46"/>
    <w:multiLevelType w:val="hybridMultilevel"/>
    <w:tmpl w:val="642E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70A4B"/>
    <w:multiLevelType w:val="hybridMultilevel"/>
    <w:tmpl w:val="243C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4C0"/>
    <w:multiLevelType w:val="hybridMultilevel"/>
    <w:tmpl w:val="33FCD8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401208"/>
    <w:multiLevelType w:val="hybridMultilevel"/>
    <w:tmpl w:val="FF5E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0E6537"/>
    <w:multiLevelType w:val="hybridMultilevel"/>
    <w:tmpl w:val="7EBC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49653F"/>
    <w:multiLevelType w:val="hybridMultilevel"/>
    <w:tmpl w:val="C86C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364A6"/>
    <w:multiLevelType w:val="hybridMultilevel"/>
    <w:tmpl w:val="255A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C0B70"/>
    <w:multiLevelType w:val="hybridMultilevel"/>
    <w:tmpl w:val="1398019E"/>
    <w:lvl w:ilvl="0" w:tplc="04090001">
      <w:start w:val="1"/>
      <w:numFmt w:val="bullet"/>
      <w:lvlText w:val=""/>
      <w:lvlJc w:val="left"/>
      <w:pPr>
        <w:tabs>
          <w:tab w:val="num" w:pos="1035"/>
        </w:tabs>
        <w:ind w:left="1035" w:hanging="360"/>
      </w:pPr>
      <w:rPr>
        <w:rFonts w:ascii="Symbol" w:hAnsi="Symbol" w:hint="default"/>
      </w:rPr>
    </w:lvl>
    <w:lvl w:ilvl="1" w:tplc="08090003" w:tentative="1">
      <w:start w:val="1"/>
      <w:numFmt w:val="bullet"/>
      <w:lvlText w:val="o"/>
      <w:lvlJc w:val="left"/>
      <w:pPr>
        <w:tabs>
          <w:tab w:val="num" w:pos="1755"/>
        </w:tabs>
        <w:ind w:left="1755" w:hanging="360"/>
      </w:pPr>
      <w:rPr>
        <w:rFonts w:ascii="Courier New" w:hAnsi="Courier New" w:cs="Courier New" w:hint="default"/>
      </w:rPr>
    </w:lvl>
    <w:lvl w:ilvl="2" w:tplc="08090005" w:tentative="1">
      <w:start w:val="1"/>
      <w:numFmt w:val="bullet"/>
      <w:lvlText w:val=""/>
      <w:lvlJc w:val="left"/>
      <w:pPr>
        <w:tabs>
          <w:tab w:val="num" w:pos="2475"/>
        </w:tabs>
        <w:ind w:left="2475" w:hanging="360"/>
      </w:pPr>
      <w:rPr>
        <w:rFonts w:ascii="Wingdings" w:hAnsi="Wingdings" w:hint="default"/>
      </w:rPr>
    </w:lvl>
    <w:lvl w:ilvl="3" w:tplc="08090001" w:tentative="1">
      <w:start w:val="1"/>
      <w:numFmt w:val="bullet"/>
      <w:lvlText w:val=""/>
      <w:lvlJc w:val="left"/>
      <w:pPr>
        <w:tabs>
          <w:tab w:val="num" w:pos="3195"/>
        </w:tabs>
        <w:ind w:left="3195" w:hanging="360"/>
      </w:pPr>
      <w:rPr>
        <w:rFonts w:ascii="Symbol" w:hAnsi="Symbol" w:hint="default"/>
      </w:rPr>
    </w:lvl>
    <w:lvl w:ilvl="4" w:tplc="08090003" w:tentative="1">
      <w:start w:val="1"/>
      <w:numFmt w:val="bullet"/>
      <w:lvlText w:val="o"/>
      <w:lvlJc w:val="left"/>
      <w:pPr>
        <w:tabs>
          <w:tab w:val="num" w:pos="3915"/>
        </w:tabs>
        <w:ind w:left="3915" w:hanging="360"/>
      </w:pPr>
      <w:rPr>
        <w:rFonts w:ascii="Courier New" w:hAnsi="Courier New" w:cs="Courier New" w:hint="default"/>
      </w:rPr>
    </w:lvl>
    <w:lvl w:ilvl="5" w:tplc="08090005" w:tentative="1">
      <w:start w:val="1"/>
      <w:numFmt w:val="bullet"/>
      <w:lvlText w:val=""/>
      <w:lvlJc w:val="left"/>
      <w:pPr>
        <w:tabs>
          <w:tab w:val="num" w:pos="4635"/>
        </w:tabs>
        <w:ind w:left="4635" w:hanging="360"/>
      </w:pPr>
      <w:rPr>
        <w:rFonts w:ascii="Wingdings" w:hAnsi="Wingdings" w:hint="default"/>
      </w:rPr>
    </w:lvl>
    <w:lvl w:ilvl="6" w:tplc="08090001" w:tentative="1">
      <w:start w:val="1"/>
      <w:numFmt w:val="bullet"/>
      <w:lvlText w:val=""/>
      <w:lvlJc w:val="left"/>
      <w:pPr>
        <w:tabs>
          <w:tab w:val="num" w:pos="5355"/>
        </w:tabs>
        <w:ind w:left="5355" w:hanging="360"/>
      </w:pPr>
      <w:rPr>
        <w:rFonts w:ascii="Symbol" w:hAnsi="Symbol" w:hint="default"/>
      </w:rPr>
    </w:lvl>
    <w:lvl w:ilvl="7" w:tplc="08090003" w:tentative="1">
      <w:start w:val="1"/>
      <w:numFmt w:val="bullet"/>
      <w:lvlText w:val="o"/>
      <w:lvlJc w:val="left"/>
      <w:pPr>
        <w:tabs>
          <w:tab w:val="num" w:pos="6075"/>
        </w:tabs>
        <w:ind w:left="6075" w:hanging="360"/>
      </w:pPr>
      <w:rPr>
        <w:rFonts w:ascii="Courier New" w:hAnsi="Courier New" w:cs="Courier New" w:hint="default"/>
      </w:rPr>
    </w:lvl>
    <w:lvl w:ilvl="8" w:tplc="08090005" w:tentative="1">
      <w:start w:val="1"/>
      <w:numFmt w:val="bullet"/>
      <w:lvlText w:val=""/>
      <w:lvlJc w:val="left"/>
      <w:pPr>
        <w:tabs>
          <w:tab w:val="num" w:pos="6795"/>
        </w:tabs>
        <w:ind w:left="6795" w:hanging="360"/>
      </w:pPr>
      <w:rPr>
        <w:rFonts w:ascii="Wingdings" w:hAnsi="Wingdings" w:hint="default"/>
      </w:rPr>
    </w:lvl>
  </w:abstractNum>
  <w:abstractNum w:abstractNumId="14" w15:restartNumberingAfterBreak="0">
    <w:nsid w:val="63753AEF"/>
    <w:multiLevelType w:val="hybridMultilevel"/>
    <w:tmpl w:val="206E5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95454"/>
    <w:multiLevelType w:val="hybridMultilevel"/>
    <w:tmpl w:val="E8C6A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7455E"/>
    <w:multiLevelType w:val="hybridMultilevel"/>
    <w:tmpl w:val="DF6C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5774A"/>
    <w:multiLevelType w:val="hybridMultilevel"/>
    <w:tmpl w:val="6AB8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87481"/>
    <w:multiLevelType w:val="hybridMultilevel"/>
    <w:tmpl w:val="A890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9B4B8D"/>
    <w:multiLevelType w:val="multilevel"/>
    <w:tmpl w:val="F848A088"/>
    <w:lvl w:ilvl="0">
      <w:start w:val="1"/>
      <w:numFmt w:val="decimal"/>
      <w:lvlText w:val="%1."/>
      <w:lvlJc w:val="left"/>
      <w:pPr>
        <w:ind w:left="720" w:hanging="360"/>
      </w:pPr>
      <w:rPr>
        <w:rFonts w:hint="default"/>
      </w:rPr>
    </w:lvl>
    <w:lvl w:ilvl="1">
      <w:start w:val="2"/>
      <w:numFmt w:val="decimal"/>
      <w:isLgl/>
      <w:lvlText w:val="%1.%2"/>
      <w:lvlJc w:val="left"/>
      <w:pPr>
        <w:ind w:left="1136"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EC6FC7"/>
    <w:multiLevelType w:val="hybridMultilevel"/>
    <w:tmpl w:val="56EC1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0"/>
  </w:num>
  <w:num w:numId="4">
    <w:abstractNumId w:val="17"/>
  </w:num>
  <w:num w:numId="5">
    <w:abstractNumId w:val="7"/>
  </w:num>
  <w:num w:numId="6">
    <w:abstractNumId w:val="9"/>
  </w:num>
  <w:num w:numId="7">
    <w:abstractNumId w:val="1"/>
  </w:num>
  <w:num w:numId="8">
    <w:abstractNumId w:val="18"/>
  </w:num>
  <w:num w:numId="9">
    <w:abstractNumId w:val="12"/>
  </w:num>
  <w:num w:numId="10">
    <w:abstractNumId w:val="19"/>
  </w:num>
  <w:num w:numId="11">
    <w:abstractNumId w:val="5"/>
  </w:num>
  <w:num w:numId="12">
    <w:abstractNumId w:val="10"/>
  </w:num>
  <w:num w:numId="13">
    <w:abstractNumId w:val="15"/>
  </w:num>
  <w:num w:numId="14">
    <w:abstractNumId w:val="14"/>
  </w:num>
  <w:num w:numId="15">
    <w:abstractNumId w:val="20"/>
  </w:num>
  <w:num w:numId="16">
    <w:abstractNumId w:val="3"/>
  </w:num>
  <w:num w:numId="17">
    <w:abstractNumId w:val="13"/>
  </w:num>
  <w:num w:numId="18">
    <w:abstractNumId w:val="2"/>
  </w:num>
  <w:num w:numId="19">
    <w:abstractNumId w:val="8"/>
  </w:num>
  <w:num w:numId="20">
    <w:abstractNumId w:val="4"/>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 Pye">
    <w15:presenceInfo w15:providerId="AD" w15:userId="S-1-5-21-1339537002-4087999900-2182987442-1121"/>
  </w15:person>
  <w15:person w15:author="Katy Fairley">
    <w15:presenceInfo w15:providerId="AD" w15:userId="S-1-5-21-1203662302-1304183567-10236677-72283"/>
  </w15:person>
  <w15:person w15:author="Lynne Scott">
    <w15:presenceInfo w15:providerId="AD" w15:userId="S-1-5-21-1203662302-1304183567-10236677-74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4C"/>
    <w:rsid w:val="00035330"/>
    <w:rsid w:val="0007271D"/>
    <w:rsid w:val="000A7EC5"/>
    <w:rsid w:val="000B0C80"/>
    <w:rsid w:val="000C6B35"/>
    <w:rsid w:val="000C7D69"/>
    <w:rsid w:val="000D3020"/>
    <w:rsid w:val="000D6B1E"/>
    <w:rsid w:val="000D766C"/>
    <w:rsid w:val="0010330F"/>
    <w:rsid w:val="00112A09"/>
    <w:rsid w:val="00116CFA"/>
    <w:rsid w:val="001430D5"/>
    <w:rsid w:val="0014774F"/>
    <w:rsid w:val="0018515C"/>
    <w:rsid w:val="00186381"/>
    <w:rsid w:val="001A62CE"/>
    <w:rsid w:val="001F13DB"/>
    <w:rsid w:val="00232FD1"/>
    <w:rsid w:val="00235B42"/>
    <w:rsid w:val="002574ED"/>
    <w:rsid w:val="002601C2"/>
    <w:rsid w:val="002661BD"/>
    <w:rsid w:val="002A4661"/>
    <w:rsid w:val="002B3D33"/>
    <w:rsid w:val="003070CC"/>
    <w:rsid w:val="00330D34"/>
    <w:rsid w:val="00376AF8"/>
    <w:rsid w:val="00383135"/>
    <w:rsid w:val="0039775E"/>
    <w:rsid w:val="003B3ACC"/>
    <w:rsid w:val="00472B4F"/>
    <w:rsid w:val="00474C97"/>
    <w:rsid w:val="00475463"/>
    <w:rsid w:val="004D3B91"/>
    <w:rsid w:val="004E59B4"/>
    <w:rsid w:val="004F2109"/>
    <w:rsid w:val="00513340"/>
    <w:rsid w:val="005335CE"/>
    <w:rsid w:val="00562F4C"/>
    <w:rsid w:val="005713DD"/>
    <w:rsid w:val="00581DB4"/>
    <w:rsid w:val="005B4B08"/>
    <w:rsid w:val="005E422A"/>
    <w:rsid w:val="005E7E57"/>
    <w:rsid w:val="006244E7"/>
    <w:rsid w:val="00626636"/>
    <w:rsid w:val="00653110"/>
    <w:rsid w:val="00656792"/>
    <w:rsid w:val="006B3D4C"/>
    <w:rsid w:val="006E3AB7"/>
    <w:rsid w:val="006F5336"/>
    <w:rsid w:val="00707394"/>
    <w:rsid w:val="00723575"/>
    <w:rsid w:val="00773EE6"/>
    <w:rsid w:val="0077659E"/>
    <w:rsid w:val="007B3100"/>
    <w:rsid w:val="007D2A0A"/>
    <w:rsid w:val="00835ABC"/>
    <w:rsid w:val="008917C9"/>
    <w:rsid w:val="008A14FF"/>
    <w:rsid w:val="008A3D94"/>
    <w:rsid w:val="008C19D4"/>
    <w:rsid w:val="008F107C"/>
    <w:rsid w:val="00911A24"/>
    <w:rsid w:val="00925A17"/>
    <w:rsid w:val="00933FAE"/>
    <w:rsid w:val="00941B31"/>
    <w:rsid w:val="009730FB"/>
    <w:rsid w:val="00974449"/>
    <w:rsid w:val="009E0B2D"/>
    <w:rsid w:val="009F0FF6"/>
    <w:rsid w:val="00A21FC8"/>
    <w:rsid w:val="00A24DEE"/>
    <w:rsid w:val="00A81FDF"/>
    <w:rsid w:val="00AD0E35"/>
    <w:rsid w:val="00AD1D2B"/>
    <w:rsid w:val="00AD7B3B"/>
    <w:rsid w:val="00B13F82"/>
    <w:rsid w:val="00B25407"/>
    <w:rsid w:val="00B37EF8"/>
    <w:rsid w:val="00B4019A"/>
    <w:rsid w:val="00B7762B"/>
    <w:rsid w:val="00C42BC1"/>
    <w:rsid w:val="00C51B05"/>
    <w:rsid w:val="00C57A41"/>
    <w:rsid w:val="00CB044E"/>
    <w:rsid w:val="00D4358F"/>
    <w:rsid w:val="00D456D8"/>
    <w:rsid w:val="00D47752"/>
    <w:rsid w:val="00D64A68"/>
    <w:rsid w:val="00D67A33"/>
    <w:rsid w:val="00D701B4"/>
    <w:rsid w:val="00D76FE8"/>
    <w:rsid w:val="00D97A7A"/>
    <w:rsid w:val="00DC3968"/>
    <w:rsid w:val="00DD2957"/>
    <w:rsid w:val="00DD5EEC"/>
    <w:rsid w:val="00DD7811"/>
    <w:rsid w:val="00E047E1"/>
    <w:rsid w:val="00EC1690"/>
    <w:rsid w:val="00EC205D"/>
    <w:rsid w:val="00EF03EC"/>
    <w:rsid w:val="00EF2714"/>
    <w:rsid w:val="00F414DD"/>
    <w:rsid w:val="00F5314D"/>
    <w:rsid w:val="00FC4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F429D4"/>
  <w15:chartTrackingRefBased/>
  <w15:docId w15:val="{60B853E5-93AA-4CDA-B28B-5BD10D5A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4C"/>
    <w:pPr>
      <w:ind w:left="720"/>
      <w:contextualSpacing/>
    </w:pPr>
  </w:style>
  <w:style w:type="table" w:styleId="TableGrid">
    <w:name w:val="Table Grid"/>
    <w:basedOn w:val="TableNormal"/>
    <w:uiPriority w:val="39"/>
    <w:rsid w:val="00D7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3DD"/>
  </w:style>
  <w:style w:type="paragraph" w:styleId="Footer">
    <w:name w:val="footer"/>
    <w:basedOn w:val="Normal"/>
    <w:link w:val="FooterChar"/>
    <w:uiPriority w:val="99"/>
    <w:unhideWhenUsed/>
    <w:rsid w:val="00571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3DD"/>
  </w:style>
  <w:style w:type="paragraph" w:styleId="BalloonText">
    <w:name w:val="Balloon Text"/>
    <w:basedOn w:val="Normal"/>
    <w:link w:val="BalloonTextChar"/>
    <w:uiPriority w:val="99"/>
    <w:semiHidden/>
    <w:unhideWhenUsed/>
    <w:rsid w:val="00571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DD"/>
    <w:rPr>
      <w:rFonts w:ascii="Segoe UI" w:hAnsi="Segoe UI" w:cs="Segoe UI"/>
      <w:sz w:val="18"/>
      <w:szCs w:val="18"/>
    </w:rPr>
  </w:style>
  <w:style w:type="character" w:styleId="CommentReference">
    <w:name w:val="annotation reference"/>
    <w:basedOn w:val="DefaultParagraphFont"/>
    <w:uiPriority w:val="99"/>
    <w:semiHidden/>
    <w:unhideWhenUsed/>
    <w:rsid w:val="005E422A"/>
    <w:rPr>
      <w:sz w:val="16"/>
      <w:szCs w:val="16"/>
    </w:rPr>
  </w:style>
  <w:style w:type="paragraph" w:styleId="CommentText">
    <w:name w:val="annotation text"/>
    <w:basedOn w:val="Normal"/>
    <w:link w:val="CommentTextChar"/>
    <w:uiPriority w:val="99"/>
    <w:semiHidden/>
    <w:unhideWhenUsed/>
    <w:rsid w:val="005E422A"/>
    <w:pPr>
      <w:spacing w:line="240" w:lineRule="auto"/>
    </w:pPr>
    <w:rPr>
      <w:sz w:val="20"/>
      <w:szCs w:val="20"/>
    </w:rPr>
  </w:style>
  <w:style w:type="character" w:customStyle="1" w:styleId="CommentTextChar">
    <w:name w:val="Comment Text Char"/>
    <w:basedOn w:val="DefaultParagraphFont"/>
    <w:link w:val="CommentText"/>
    <w:uiPriority w:val="99"/>
    <w:semiHidden/>
    <w:rsid w:val="005E422A"/>
    <w:rPr>
      <w:sz w:val="20"/>
      <w:szCs w:val="20"/>
    </w:rPr>
  </w:style>
  <w:style w:type="paragraph" w:styleId="CommentSubject">
    <w:name w:val="annotation subject"/>
    <w:basedOn w:val="CommentText"/>
    <w:next w:val="CommentText"/>
    <w:link w:val="CommentSubjectChar"/>
    <w:uiPriority w:val="99"/>
    <w:semiHidden/>
    <w:unhideWhenUsed/>
    <w:rsid w:val="005E422A"/>
    <w:rPr>
      <w:b/>
      <w:bCs/>
    </w:rPr>
  </w:style>
  <w:style w:type="character" w:customStyle="1" w:styleId="CommentSubjectChar">
    <w:name w:val="Comment Subject Char"/>
    <w:basedOn w:val="CommentTextChar"/>
    <w:link w:val="CommentSubject"/>
    <w:uiPriority w:val="99"/>
    <w:semiHidden/>
    <w:rsid w:val="005E422A"/>
    <w:rPr>
      <w:b/>
      <w:bCs/>
      <w:sz w:val="20"/>
      <w:szCs w:val="20"/>
    </w:rPr>
  </w:style>
  <w:style w:type="character" w:styleId="Hyperlink">
    <w:name w:val="Hyperlink"/>
    <w:basedOn w:val="DefaultParagraphFont"/>
    <w:uiPriority w:val="99"/>
    <w:unhideWhenUsed/>
    <w:rsid w:val="00581DB4"/>
    <w:rPr>
      <w:color w:val="0563C1" w:themeColor="hyperlink"/>
      <w:u w:val="single"/>
    </w:rPr>
  </w:style>
  <w:style w:type="character" w:styleId="FollowedHyperlink">
    <w:name w:val="FollowedHyperlink"/>
    <w:basedOn w:val="DefaultParagraphFont"/>
    <w:uiPriority w:val="99"/>
    <w:semiHidden/>
    <w:unhideWhenUsed/>
    <w:rsid w:val="00C51B05"/>
    <w:rPr>
      <w:color w:val="954F72" w:themeColor="followedHyperlink"/>
      <w:u w:val="single"/>
    </w:rPr>
  </w:style>
  <w:style w:type="paragraph" w:styleId="FootnoteText">
    <w:name w:val="footnote text"/>
    <w:basedOn w:val="Normal"/>
    <w:link w:val="FootnoteTextChar"/>
    <w:uiPriority w:val="99"/>
    <w:semiHidden/>
    <w:unhideWhenUsed/>
    <w:rsid w:val="008A3D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D94"/>
    <w:rPr>
      <w:sz w:val="20"/>
      <w:szCs w:val="20"/>
    </w:rPr>
  </w:style>
  <w:style w:type="character" w:styleId="FootnoteReference">
    <w:name w:val="footnote reference"/>
    <w:basedOn w:val="DefaultParagraphFont"/>
    <w:uiPriority w:val="99"/>
    <w:semiHidden/>
    <w:unhideWhenUsed/>
    <w:rsid w:val="008A3D94"/>
    <w:rPr>
      <w:vertAlign w:val="superscript"/>
    </w:rPr>
  </w:style>
  <w:style w:type="paragraph" w:styleId="NoSpacing">
    <w:name w:val="No Spacing"/>
    <w:uiPriority w:val="1"/>
    <w:qFormat/>
    <w:rsid w:val="008F1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18540">
      <w:bodyDiv w:val="1"/>
      <w:marLeft w:val="0"/>
      <w:marRight w:val="0"/>
      <w:marTop w:val="0"/>
      <w:marBottom w:val="0"/>
      <w:divBdr>
        <w:top w:val="none" w:sz="0" w:space="0" w:color="auto"/>
        <w:left w:val="none" w:sz="0" w:space="0" w:color="auto"/>
        <w:bottom w:val="none" w:sz="0" w:space="0" w:color="auto"/>
        <w:right w:val="none" w:sz="0" w:space="0" w:color="auto"/>
      </w:divBdr>
    </w:div>
    <w:div w:id="16060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cyps.northyorks.gov.uk/" TargetMode="External"/><Relationship Id="rId1" Type="http://schemas.openxmlformats.org/officeDocument/2006/relationships/hyperlink" Target="mailto:NYHR@northyorks.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8636-D739-4704-8E01-34FE5A1D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4384</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Fairley</dc:creator>
  <cp:keywords/>
  <dc:description/>
  <cp:lastModifiedBy>H Pye</cp:lastModifiedBy>
  <cp:revision>2</cp:revision>
  <cp:lastPrinted>2019-05-15T08:03:00Z</cp:lastPrinted>
  <dcterms:created xsi:type="dcterms:W3CDTF">2022-01-12T09:16:00Z</dcterms:created>
  <dcterms:modified xsi:type="dcterms:W3CDTF">2022-01-12T09:16:00Z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2021-05-10T12:11:46Z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176714b4-41a3-4e4f-bed4-0000dd07e83b</vt:lpwstr>
  </property>
  <property fmtid="{D5CDD505-2E9C-101B-9397-08002B2CF9AE}" pid="8" name="MSIP_Label_13f27b87-3675-4fb5-85ad-fce3efd3a6b0_ContentBits">
    <vt:lpwstr>2</vt:lpwstr>
  </property>
</Properties>
</file>